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4" w:rsidRPr="00303CF2" w:rsidRDefault="00E666CD" w:rsidP="00D30EBC">
      <w:pPr>
        <w:ind w:hanging="142"/>
        <w:rPr>
          <w:rFonts w:asciiTheme="minorHAnsi" w:hAnsiTheme="minorHAnsi" w:cs="Arial"/>
          <w:color w:val="00B050"/>
          <w:sz w:val="22"/>
          <w:szCs w:val="28"/>
          <w:u w:val="single"/>
        </w:rPr>
      </w:pPr>
      <w:r w:rsidRPr="00303CF2">
        <w:rPr>
          <w:rFonts w:asciiTheme="minorHAnsi" w:hAnsiTheme="minorHAnsi" w:cs="Arial"/>
          <w:sz w:val="28"/>
          <w:szCs w:val="28"/>
        </w:rPr>
        <w:t>Yhteistyö M16</w:t>
      </w:r>
      <w:r w:rsidR="001B0C6E" w:rsidRPr="00303CF2">
        <w:rPr>
          <w:rFonts w:asciiTheme="minorHAnsi" w:hAnsiTheme="minorHAnsi" w:cs="Arial"/>
          <w:sz w:val="28"/>
          <w:szCs w:val="28"/>
        </w:rPr>
        <w:t xml:space="preserve">: </w:t>
      </w:r>
      <w:r w:rsidR="000B5325" w:rsidRPr="00303CF2">
        <w:rPr>
          <w:rFonts w:asciiTheme="minorHAnsi" w:hAnsiTheme="minorHAnsi" w:cs="Arial"/>
          <w:sz w:val="28"/>
          <w:szCs w:val="28"/>
        </w:rPr>
        <w:t>Uusien tuotteiden ja menetelmien kehittäminen</w:t>
      </w:r>
    </w:p>
    <w:p w:rsidR="00DA4E27" w:rsidRPr="00303CF2" w:rsidRDefault="00DA4E27" w:rsidP="00DA4E27">
      <w:pPr>
        <w:rPr>
          <w:rFonts w:asciiTheme="minorHAnsi" w:hAnsiTheme="minorHAnsi" w:cs="Arial"/>
          <w:sz w:val="22"/>
        </w:rPr>
      </w:pPr>
    </w:p>
    <w:tbl>
      <w:tblPr>
        <w:tblStyle w:val="Vaaleavarjostus-korostus11"/>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9"/>
      </w:tblGrid>
      <w:tr w:rsidR="00D30EBC" w:rsidRPr="00303CF2" w:rsidTr="00D30EBC">
        <w:trPr>
          <w:cnfStyle w:val="100000000000" w:firstRow="1" w:lastRow="0" w:firstColumn="0" w:lastColumn="0" w:oddVBand="0" w:evenVBand="0" w:oddHBand="0"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9989" w:type="dxa"/>
            <w:tcBorders>
              <w:top w:val="none" w:sz="0" w:space="0" w:color="auto"/>
              <w:left w:val="none" w:sz="0" w:space="0" w:color="auto"/>
              <w:bottom w:val="none" w:sz="0" w:space="0" w:color="auto"/>
              <w:right w:val="none" w:sz="0" w:space="0" w:color="auto"/>
            </w:tcBorders>
          </w:tcPr>
          <w:p w:rsidR="00303CF2" w:rsidRDefault="00303CF2" w:rsidP="0053772E">
            <w:pPr>
              <w:autoSpaceDE w:val="0"/>
              <w:autoSpaceDN w:val="0"/>
              <w:adjustRightInd w:val="0"/>
              <w:rPr>
                <w:rFonts w:asciiTheme="minorHAnsi" w:eastAsiaTheme="minorHAnsi" w:hAnsiTheme="minorHAnsi"/>
                <w:szCs w:val="24"/>
              </w:rPr>
            </w:pPr>
          </w:p>
          <w:p w:rsidR="00D30EBC" w:rsidRPr="00303CF2" w:rsidRDefault="0053772E" w:rsidP="0053772E">
            <w:pPr>
              <w:autoSpaceDE w:val="0"/>
              <w:autoSpaceDN w:val="0"/>
              <w:adjustRightInd w:val="0"/>
              <w:rPr>
                <w:rFonts w:asciiTheme="minorHAnsi" w:hAnsiTheme="minorHAnsi" w:cs="Arial"/>
                <w:szCs w:val="24"/>
              </w:rPr>
            </w:pPr>
            <w:r w:rsidRPr="00303CF2">
              <w:rPr>
                <w:rFonts w:asciiTheme="minorHAnsi" w:eastAsiaTheme="minorHAnsi" w:hAnsiTheme="minorHAnsi"/>
                <w:szCs w:val="24"/>
              </w:rPr>
              <w:t>Tuki pilottihankkeisiin ja tuki uusien tuotteiden, käytäntöjen, menetelmien ja tekniikoiden kehittämiseen</w:t>
            </w:r>
            <w:r w:rsidR="00716444" w:rsidRPr="00303CF2">
              <w:rPr>
                <w:rFonts w:asciiTheme="minorHAnsi" w:hAnsiTheme="minorHAnsi" w:cs="Arial"/>
                <w:szCs w:val="24"/>
              </w:rPr>
              <w:t xml:space="preserve"> (koodi 1</w:t>
            </w:r>
            <w:r w:rsidR="00E666CD" w:rsidRPr="00303CF2">
              <w:rPr>
                <w:rFonts w:asciiTheme="minorHAnsi" w:hAnsiTheme="minorHAnsi" w:cs="Arial"/>
                <w:szCs w:val="24"/>
              </w:rPr>
              <w:t>6.</w:t>
            </w:r>
            <w:r w:rsidR="003A5417" w:rsidRPr="00303CF2">
              <w:rPr>
                <w:rFonts w:asciiTheme="minorHAnsi" w:hAnsiTheme="minorHAnsi" w:cs="Arial"/>
                <w:szCs w:val="24"/>
              </w:rPr>
              <w:t>2</w:t>
            </w:r>
            <w:r w:rsidR="00716444" w:rsidRPr="00303CF2">
              <w:rPr>
                <w:rFonts w:asciiTheme="minorHAnsi" w:hAnsiTheme="minorHAnsi" w:cs="Arial"/>
                <w:szCs w:val="24"/>
              </w:rPr>
              <w:t>)</w:t>
            </w:r>
          </w:p>
          <w:p w:rsidR="003A5417" w:rsidRPr="00303CF2" w:rsidRDefault="003A5417" w:rsidP="0053772E">
            <w:pPr>
              <w:autoSpaceDE w:val="0"/>
              <w:autoSpaceDN w:val="0"/>
              <w:adjustRightInd w:val="0"/>
              <w:rPr>
                <w:rFonts w:asciiTheme="minorHAnsi" w:hAnsiTheme="minorHAnsi" w:cs="Arial"/>
                <w:b w:val="0"/>
                <w:szCs w:val="24"/>
              </w:rPr>
            </w:pPr>
          </w:p>
        </w:tc>
      </w:tr>
      <w:tr w:rsidR="00D30EBC" w:rsidRPr="00303CF2" w:rsidTr="00D30EBC">
        <w:trPr>
          <w:cnfStyle w:val="000000100000" w:firstRow="0" w:lastRow="0" w:firstColumn="0" w:lastColumn="0" w:oddVBand="0" w:evenVBand="0" w:oddHBand="1" w:evenHBand="0" w:firstRowFirstColumn="0" w:firstRowLastColumn="0" w:lastRowFirstColumn="0" w:lastRowLastColumn="0"/>
          <w:trHeight w:val="1252"/>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716444" w:rsidRPr="00303CF2" w:rsidRDefault="00716444" w:rsidP="00716444">
            <w:pPr>
              <w:rPr>
                <w:rFonts w:asciiTheme="minorHAnsi" w:hAnsiTheme="minorHAnsi" w:cs="Arial"/>
                <w:szCs w:val="28"/>
              </w:rPr>
            </w:pPr>
            <w:r w:rsidRPr="00303CF2">
              <w:rPr>
                <w:rFonts w:asciiTheme="minorHAnsi" w:hAnsiTheme="minorHAnsi" w:cs="Arial"/>
                <w:szCs w:val="28"/>
              </w:rPr>
              <w:t xml:space="preserve">Kuvaus: </w:t>
            </w:r>
          </w:p>
          <w:p w:rsidR="00716444" w:rsidRPr="00303CF2" w:rsidRDefault="00716444" w:rsidP="00716444">
            <w:pPr>
              <w:rPr>
                <w:rFonts w:asciiTheme="minorHAnsi" w:hAnsiTheme="minorHAnsi" w:cs="Arial"/>
                <w:szCs w:val="28"/>
              </w:rPr>
            </w:pPr>
          </w:p>
          <w:p w:rsidR="003A5417" w:rsidRPr="00303CF2" w:rsidRDefault="001A78F2" w:rsidP="003A5417">
            <w:pPr>
              <w:rPr>
                <w:rFonts w:asciiTheme="minorHAnsi" w:hAnsiTheme="minorHAnsi"/>
                <w:b w:val="0"/>
              </w:rPr>
            </w:pPr>
            <w:r w:rsidRPr="00303CF2">
              <w:rPr>
                <w:rFonts w:asciiTheme="minorHAnsi" w:hAnsiTheme="minorHAnsi"/>
                <w:b w:val="0"/>
              </w:rPr>
              <w:t>Tukea myönnetään</w:t>
            </w:r>
            <w:r w:rsidR="003A5417" w:rsidRPr="00303CF2">
              <w:rPr>
                <w:rFonts w:asciiTheme="minorHAnsi" w:hAnsiTheme="minorHAnsi"/>
                <w:b w:val="0"/>
              </w:rPr>
              <w:t xml:space="preserve"> uusien tuotteiden, </w:t>
            </w:r>
            <w:r w:rsidRPr="00303CF2">
              <w:rPr>
                <w:rFonts w:asciiTheme="minorHAnsi" w:hAnsiTheme="minorHAnsi"/>
                <w:b w:val="0"/>
              </w:rPr>
              <w:t xml:space="preserve">palvelujen, </w:t>
            </w:r>
            <w:r w:rsidR="003A5417" w:rsidRPr="00303CF2">
              <w:rPr>
                <w:rFonts w:asciiTheme="minorHAnsi" w:hAnsiTheme="minorHAnsi"/>
                <w:b w:val="0"/>
              </w:rPr>
              <w:t>käytäntöjen, menetelmien ja tekniikoiden kehittämiseen maataloudessa, elintarvikealalla, metsätaloudessa ja muissa maaseudun</w:t>
            </w:r>
            <w:r w:rsidRPr="00303CF2">
              <w:rPr>
                <w:rFonts w:asciiTheme="minorHAnsi" w:hAnsiTheme="minorHAnsi"/>
                <w:b w:val="0"/>
              </w:rPr>
              <w:t xml:space="preserve"> </w:t>
            </w:r>
            <w:r w:rsidR="003A5417" w:rsidRPr="00303CF2">
              <w:rPr>
                <w:rFonts w:asciiTheme="minorHAnsi" w:hAnsiTheme="minorHAnsi"/>
                <w:b w:val="0"/>
              </w:rPr>
              <w:t xml:space="preserve">pienissä yrityksissä. </w:t>
            </w:r>
          </w:p>
          <w:p w:rsidR="003A5417" w:rsidRPr="00303CF2" w:rsidRDefault="003A5417" w:rsidP="003A5417">
            <w:pPr>
              <w:rPr>
                <w:rFonts w:asciiTheme="minorHAnsi" w:hAnsiTheme="minorHAnsi"/>
                <w:b w:val="0"/>
              </w:rPr>
            </w:pPr>
          </w:p>
          <w:p w:rsidR="003A5417" w:rsidRPr="00303CF2" w:rsidRDefault="003A5417" w:rsidP="003A5417">
            <w:pPr>
              <w:rPr>
                <w:rFonts w:asciiTheme="minorHAnsi" w:hAnsiTheme="minorHAnsi"/>
                <w:b w:val="0"/>
              </w:rPr>
            </w:pPr>
            <w:r w:rsidRPr="00303CF2">
              <w:rPr>
                <w:rFonts w:asciiTheme="minorHAnsi" w:hAnsiTheme="minorHAnsi"/>
                <w:b w:val="0"/>
              </w:rPr>
              <w:t xml:space="preserve">Hankkeilla voi lisäksi toteuttaa selvityksiä tai uuden toiminnan tai tuotteen testaamista todellisessa toimintaympäristössä. </w:t>
            </w:r>
          </w:p>
          <w:p w:rsidR="003A5417" w:rsidRPr="00303CF2" w:rsidRDefault="003A5417" w:rsidP="003A5417">
            <w:pPr>
              <w:rPr>
                <w:rFonts w:asciiTheme="minorHAnsi" w:hAnsiTheme="minorHAnsi"/>
                <w:b w:val="0"/>
              </w:rPr>
            </w:pPr>
          </w:p>
          <w:p w:rsidR="00CC52C2" w:rsidRPr="00303CF2" w:rsidRDefault="003A5417" w:rsidP="003A5417">
            <w:pPr>
              <w:rPr>
                <w:rFonts w:asciiTheme="minorHAnsi" w:hAnsiTheme="minorHAnsi"/>
                <w:b w:val="0"/>
              </w:rPr>
            </w:pPr>
            <w:r w:rsidRPr="00303CF2">
              <w:rPr>
                <w:rFonts w:asciiTheme="minorHAnsi" w:hAnsiTheme="minorHAnsi"/>
                <w:b w:val="0"/>
              </w:rPr>
              <w:t>Pilotti tai tuotekehityshanke voidaan toteuttaa yhteydessä muihin yhteistyötoimenpiteen alatoimenpiteisiin kun hanke pääosin liittyy ao. teemaan.</w:t>
            </w:r>
          </w:p>
          <w:p w:rsidR="003A5417" w:rsidRPr="00303CF2" w:rsidRDefault="003A5417" w:rsidP="003A5417">
            <w:pPr>
              <w:rPr>
                <w:ins w:id="0" w:author="Hakola Noora" w:date="2015-07-03T10:48:00Z"/>
                <w:rFonts w:asciiTheme="minorHAnsi" w:hAnsiTheme="minorHAnsi" w:cs="Arial"/>
                <w:sz w:val="28"/>
                <w:szCs w:val="28"/>
              </w:rPr>
            </w:pPr>
          </w:p>
          <w:p w:rsidR="009D7F3C" w:rsidRPr="00303CF2" w:rsidRDefault="009D7F3C" w:rsidP="009D7F3C">
            <w:pPr>
              <w:rPr>
                <w:rFonts w:asciiTheme="minorHAnsi" w:hAnsiTheme="minorHAnsi"/>
                <w:b w:val="0"/>
              </w:rPr>
            </w:pPr>
            <w:r w:rsidRPr="00303CF2">
              <w:rPr>
                <w:rFonts w:asciiTheme="minorHAnsi" w:hAnsiTheme="minorHAnsi"/>
                <w:b w:val="0"/>
              </w:rPr>
              <w:t>Hanke voi olla paikallinen, alueellinen, alueiden välinen tai valtakunnallinen. Hanke on myös mahdollista toteuttaa kansainvälisenä tai siihen voi sisältyä kansainvälistä yhteistyötä.</w:t>
            </w:r>
          </w:p>
          <w:p w:rsidR="009D7F3C" w:rsidRPr="00303CF2" w:rsidRDefault="009D7F3C" w:rsidP="003A5417">
            <w:pPr>
              <w:rPr>
                <w:rFonts w:asciiTheme="minorHAnsi" w:hAnsiTheme="minorHAnsi" w:cs="Arial"/>
                <w:sz w:val="28"/>
                <w:szCs w:val="28"/>
              </w:rPr>
            </w:pPr>
          </w:p>
        </w:tc>
      </w:tr>
      <w:tr w:rsidR="00D30EBC" w:rsidRPr="00303CF2" w:rsidTr="00D30EBC">
        <w:trPr>
          <w:trHeight w:val="1553"/>
        </w:trPr>
        <w:tc>
          <w:tcPr>
            <w:cnfStyle w:val="001000000000" w:firstRow="0" w:lastRow="0" w:firstColumn="1" w:lastColumn="0" w:oddVBand="0" w:evenVBand="0" w:oddHBand="0" w:evenHBand="0" w:firstRowFirstColumn="0" w:firstRowLastColumn="0" w:lastRowFirstColumn="0" w:lastRowLastColumn="0"/>
            <w:tcW w:w="9989" w:type="dxa"/>
          </w:tcPr>
          <w:p w:rsidR="00D30DC1" w:rsidRPr="00303CF2" w:rsidRDefault="00D30DC1" w:rsidP="00D30DC1">
            <w:pPr>
              <w:rPr>
                <w:rFonts w:asciiTheme="minorHAnsi" w:hAnsiTheme="minorHAnsi" w:cs="Arial"/>
                <w:b w:val="0"/>
                <w:sz w:val="20"/>
                <w:szCs w:val="28"/>
              </w:rPr>
            </w:pPr>
            <w:r w:rsidRPr="00303CF2">
              <w:rPr>
                <w:rFonts w:asciiTheme="minorHAnsi" w:hAnsiTheme="minorHAnsi" w:cs="Arial"/>
                <w:szCs w:val="28"/>
              </w:rPr>
              <w:t>Mitä:</w:t>
            </w:r>
            <w:r w:rsidR="00D30EBC" w:rsidRPr="00303CF2">
              <w:rPr>
                <w:rFonts w:asciiTheme="minorHAnsi" w:hAnsiTheme="minorHAnsi" w:cs="Arial"/>
                <w:szCs w:val="28"/>
              </w:rPr>
              <w:t xml:space="preserve"> </w:t>
            </w:r>
          </w:p>
          <w:p w:rsidR="00D30DC1" w:rsidRPr="00303CF2" w:rsidRDefault="00D30DC1" w:rsidP="00D30DC1">
            <w:pPr>
              <w:rPr>
                <w:rFonts w:asciiTheme="minorHAnsi" w:hAnsiTheme="minorHAnsi" w:cs="Arial"/>
                <w:b w:val="0"/>
                <w:sz w:val="20"/>
                <w:szCs w:val="28"/>
              </w:rPr>
            </w:pPr>
          </w:p>
          <w:p w:rsidR="00D30DC1" w:rsidRPr="00303CF2" w:rsidRDefault="00303CF2" w:rsidP="00716444">
            <w:pPr>
              <w:spacing w:after="240"/>
              <w:rPr>
                <w:rFonts w:asciiTheme="minorHAnsi" w:eastAsia="Times New Roman" w:hAnsiTheme="minorHAnsi"/>
                <w:b w:val="0"/>
                <w:szCs w:val="24"/>
                <w:lang w:eastAsia="fi-FI"/>
              </w:rPr>
            </w:pPr>
            <w:r>
              <w:rPr>
                <w:rFonts w:asciiTheme="minorHAnsi" w:eastAsia="Times New Roman" w:hAnsiTheme="minorHAnsi"/>
                <w:b w:val="0"/>
                <w:szCs w:val="24"/>
                <w:lang w:eastAsia="fi-FI"/>
              </w:rPr>
              <w:t>Yhteistyötoimenpiteessä rahoitetaan k</w:t>
            </w:r>
            <w:r w:rsidR="001A78F2" w:rsidRPr="00303CF2">
              <w:rPr>
                <w:rFonts w:asciiTheme="minorHAnsi" w:eastAsia="Times New Roman" w:hAnsiTheme="minorHAnsi"/>
                <w:b w:val="0"/>
                <w:szCs w:val="24"/>
                <w:lang w:eastAsia="fi-FI"/>
              </w:rPr>
              <w:t>ehittämishank</w:t>
            </w:r>
            <w:r>
              <w:rPr>
                <w:rFonts w:asciiTheme="minorHAnsi" w:eastAsia="Times New Roman" w:hAnsiTheme="minorHAnsi"/>
                <w:b w:val="0"/>
                <w:szCs w:val="24"/>
                <w:lang w:eastAsia="fi-FI"/>
              </w:rPr>
              <w:t>keita,</w:t>
            </w:r>
            <w:r w:rsidR="001A78F2" w:rsidRPr="00303CF2">
              <w:rPr>
                <w:rFonts w:asciiTheme="minorHAnsi" w:eastAsia="Times New Roman" w:hAnsiTheme="minorHAnsi"/>
                <w:b w:val="0"/>
                <w:szCs w:val="24"/>
                <w:lang w:eastAsia="fi-FI"/>
              </w:rPr>
              <w:t xml:space="preserve"> jo</w:t>
            </w:r>
            <w:r>
              <w:rPr>
                <w:rFonts w:asciiTheme="minorHAnsi" w:eastAsia="Times New Roman" w:hAnsiTheme="minorHAnsi"/>
                <w:b w:val="0"/>
                <w:szCs w:val="24"/>
                <w:lang w:eastAsia="fi-FI"/>
              </w:rPr>
              <w:t>i</w:t>
            </w:r>
            <w:r w:rsidR="001A78F2" w:rsidRPr="00303CF2">
              <w:rPr>
                <w:rFonts w:asciiTheme="minorHAnsi" w:eastAsia="Times New Roman" w:hAnsiTheme="minorHAnsi"/>
                <w:b w:val="0"/>
                <w:szCs w:val="24"/>
                <w:lang w:eastAsia="fi-FI"/>
              </w:rPr>
              <w:t>ssa</w:t>
            </w:r>
            <w:r>
              <w:rPr>
                <w:rFonts w:asciiTheme="minorHAnsi" w:eastAsia="Times New Roman" w:hAnsiTheme="minorHAnsi"/>
                <w:b w:val="0"/>
                <w:szCs w:val="24"/>
                <w:lang w:eastAsia="fi-FI"/>
              </w:rPr>
              <w:t xml:space="preserve"> on</w:t>
            </w:r>
            <w:r w:rsidR="001A78F2" w:rsidRPr="00303CF2">
              <w:rPr>
                <w:rFonts w:asciiTheme="minorHAnsi" w:eastAsia="Times New Roman" w:hAnsiTheme="minorHAnsi"/>
                <w:b w:val="0"/>
                <w:szCs w:val="24"/>
                <w:lang w:eastAsia="fi-FI"/>
              </w:rPr>
              <w:t xml:space="preserve"> mukana vähintään kaksi osapuolta.</w:t>
            </w:r>
          </w:p>
          <w:p w:rsidR="00242B41" w:rsidRPr="00303CF2" w:rsidRDefault="00242B41" w:rsidP="00242B41">
            <w:pPr>
              <w:autoSpaceDE w:val="0"/>
              <w:autoSpaceDN w:val="0"/>
              <w:adjustRightInd w:val="0"/>
              <w:rPr>
                <w:rFonts w:asciiTheme="minorHAnsi" w:eastAsiaTheme="minorHAnsi" w:hAnsiTheme="minorHAnsi"/>
                <w:b w:val="0"/>
                <w:szCs w:val="24"/>
              </w:rPr>
            </w:pPr>
            <w:r w:rsidRPr="00303CF2">
              <w:rPr>
                <w:rFonts w:asciiTheme="minorHAnsi" w:eastAsiaTheme="minorHAnsi" w:hAnsiTheme="minorHAnsi"/>
                <w:b w:val="0"/>
                <w:szCs w:val="24"/>
              </w:rPr>
              <w:t>Hyväksyttäviä kustannuksia ovat hankkeiden toteuttamisesta aiheutuvat, tarpeelliset ja kohtuulliset</w:t>
            </w:r>
          </w:p>
          <w:p w:rsidR="00242B41" w:rsidRPr="00303CF2" w:rsidRDefault="00242B41" w:rsidP="00242B41">
            <w:pPr>
              <w:autoSpaceDE w:val="0"/>
              <w:autoSpaceDN w:val="0"/>
              <w:adjustRightInd w:val="0"/>
              <w:rPr>
                <w:rFonts w:asciiTheme="minorHAnsi" w:eastAsiaTheme="minorHAnsi" w:hAnsiTheme="minorHAnsi"/>
                <w:b w:val="0"/>
                <w:szCs w:val="24"/>
              </w:rPr>
            </w:pPr>
            <w:r w:rsidRPr="00303CF2">
              <w:rPr>
                <w:rFonts w:asciiTheme="minorHAnsi" w:eastAsiaTheme="minorHAnsi" w:hAnsiTheme="minorHAnsi"/>
                <w:b w:val="0"/>
                <w:szCs w:val="24"/>
              </w:rPr>
              <w:t>kustannukset. Kehittämishankkeen tuki voi kattaa hankkeeseen liittyvät, tarpeelliset pienhankinnat.</w:t>
            </w:r>
          </w:p>
          <w:p w:rsidR="00242B41" w:rsidRPr="00303CF2" w:rsidRDefault="00242B41" w:rsidP="00242B41">
            <w:pPr>
              <w:autoSpaceDE w:val="0"/>
              <w:autoSpaceDN w:val="0"/>
              <w:adjustRightInd w:val="0"/>
              <w:rPr>
                <w:rFonts w:asciiTheme="minorHAnsi" w:eastAsiaTheme="minorHAnsi" w:hAnsiTheme="minorHAnsi"/>
                <w:b w:val="0"/>
                <w:szCs w:val="24"/>
              </w:rPr>
            </w:pPr>
          </w:p>
          <w:p w:rsidR="00242B41" w:rsidRPr="00303CF2" w:rsidRDefault="00242B41" w:rsidP="00242B41">
            <w:pPr>
              <w:autoSpaceDE w:val="0"/>
              <w:autoSpaceDN w:val="0"/>
              <w:adjustRightInd w:val="0"/>
              <w:rPr>
                <w:rFonts w:asciiTheme="minorHAnsi" w:eastAsiaTheme="minorHAnsi" w:hAnsiTheme="minorHAnsi"/>
                <w:b w:val="0"/>
                <w:szCs w:val="24"/>
              </w:rPr>
            </w:pPr>
            <w:r w:rsidRPr="00303CF2">
              <w:rPr>
                <w:rFonts w:asciiTheme="minorHAnsi" w:eastAsiaTheme="minorHAnsi" w:hAnsiTheme="minorHAnsi"/>
                <w:b w:val="0"/>
                <w:szCs w:val="24"/>
              </w:rPr>
              <w:t>Tukea voidaan myöntää seuraaviin kehittämishankkeen toteuttamisesta aiheutuviin kohtuullisiin</w:t>
            </w:r>
          </w:p>
          <w:p w:rsidR="00242B41" w:rsidRPr="00303CF2" w:rsidRDefault="00242B41" w:rsidP="00242B41">
            <w:pPr>
              <w:autoSpaceDE w:val="0"/>
              <w:autoSpaceDN w:val="0"/>
              <w:adjustRightInd w:val="0"/>
              <w:rPr>
                <w:rFonts w:asciiTheme="minorHAnsi" w:eastAsiaTheme="minorHAnsi" w:hAnsiTheme="minorHAnsi"/>
                <w:b w:val="0"/>
                <w:szCs w:val="24"/>
              </w:rPr>
            </w:pPr>
            <w:r w:rsidRPr="00303CF2">
              <w:rPr>
                <w:rFonts w:asciiTheme="minorHAnsi" w:eastAsiaTheme="minorHAnsi" w:hAnsiTheme="minorHAnsi"/>
                <w:b w:val="0"/>
                <w:szCs w:val="24"/>
              </w:rPr>
              <w:t>kustannuksiin:</w:t>
            </w:r>
          </w:p>
          <w:p w:rsidR="00242B41" w:rsidRPr="00303CF2" w:rsidRDefault="00242B41" w:rsidP="00242B41">
            <w:pPr>
              <w:pStyle w:val="Luettelokappale"/>
              <w:numPr>
                <w:ilvl w:val="0"/>
                <w:numId w:val="1"/>
              </w:numPr>
              <w:autoSpaceDE w:val="0"/>
              <w:autoSpaceDN w:val="0"/>
              <w:adjustRightInd w:val="0"/>
              <w:rPr>
                <w:rFonts w:asciiTheme="minorHAnsi" w:eastAsiaTheme="minorHAnsi" w:hAnsiTheme="minorHAnsi"/>
                <w:b w:val="0"/>
                <w:szCs w:val="24"/>
              </w:rPr>
            </w:pPr>
            <w:r w:rsidRPr="00303CF2">
              <w:rPr>
                <w:rFonts w:asciiTheme="minorHAnsi" w:eastAsiaTheme="minorHAnsi" w:hAnsiTheme="minorHAnsi"/>
                <w:b w:val="0"/>
                <w:szCs w:val="24"/>
              </w:rPr>
              <w:t>palkka- ja palkkiokustannuksiin;</w:t>
            </w:r>
          </w:p>
          <w:p w:rsidR="00242B41" w:rsidRPr="00303CF2" w:rsidRDefault="00242B41" w:rsidP="00242B41">
            <w:pPr>
              <w:pStyle w:val="Luettelokappale"/>
              <w:numPr>
                <w:ilvl w:val="0"/>
                <w:numId w:val="1"/>
              </w:numPr>
              <w:autoSpaceDE w:val="0"/>
              <w:autoSpaceDN w:val="0"/>
              <w:adjustRightInd w:val="0"/>
              <w:rPr>
                <w:rFonts w:asciiTheme="minorHAnsi" w:eastAsiaTheme="minorHAnsi" w:hAnsiTheme="minorHAnsi"/>
                <w:b w:val="0"/>
                <w:szCs w:val="24"/>
              </w:rPr>
            </w:pPr>
            <w:r w:rsidRPr="00303CF2">
              <w:rPr>
                <w:rFonts w:asciiTheme="minorHAnsi" w:eastAsiaTheme="minorHAnsi" w:hAnsiTheme="minorHAnsi"/>
                <w:b w:val="0"/>
                <w:szCs w:val="24"/>
              </w:rPr>
              <w:t>matkakustannuksiin;</w:t>
            </w:r>
          </w:p>
          <w:p w:rsidR="00242B41" w:rsidRPr="00303CF2" w:rsidRDefault="00242B41" w:rsidP="00242B41">
            <w:pPr>
              <w:pStyle w:val="Luettelokappale"/>
              <w:numPr>
                <w:ilvl w:val="0"/>
                <w:numId w:val="1"/>
              </w:numPr>
              <w:autoSpaceDE w:val="0"/>
              <w:autoSpaceDN w:val="0"/>
              <w:adjustRightInd w:val="0"/>
              <w:rPr>
                <w:rFonts w:asciiTheme="minorHAnsi" w:eastAsiaTheme="minorHAnsi" w:hAnsiTheme="minorHAnsi"/>
                <w:b w:val="0"/>
                <w:szCs w:val="24"/>
              </w:rPr>
            </w:pPr>
            <w:r w:rsidRPr="00303CF2">
              <w:rPr>
                <w:rFonts w:asciiTheme="minorHAnsi" w:eastAsiaTheme="minorHAnsi" w:hAnsiTheme="minorHAnsi"/>
                <w:b w:val="0"/>
                <w:szCs w:val="24"/>
              </w:rPr>
              <w:t>ostopalveluiden hankintaan;</w:t>
            </w:r>
          </w:p>
          <w:p w:rsidR="00242B41" w:rsidRPr="00303CF2" w:rsidRDefault="00242B41" w:rsidP="00242B41">
            <w:pPr>
              <w:pStyle w:val="Luettelokappale"/>
              <w:numPr>
                <w:ilvl w:val="0"/>
                <w:numId w:val="1"/>
              </w:numPr>
              <w:autoSpaceDE w:val="0"/>
              <w:autoSpaceDN w:val="0"/>
              <w:adjustRightInd w:val="0"/>
              <w:rPr>
                <w:rFonts w:asciiTheme="minorHAnsi" w:eastAsiaTheme="minorHAnsi" w:hAnsiTheme="minorHAnsi"/>
                <w:b w:val="0"/>
                <w:szCs w:val="24"/>
              </w:rPr>
            </w:pPr>
            <w:r w:rsidRPr="00303CF2">
              <w:rPr>
                <w:rFonts w:asciiTheme="minorHAnsi" w:eastAsiaTheme="minorHAnsi" w:hAnsiTheme="minorHAnsi"/>
                <w:b w:val="0"/>
                <w:szCs w:val="24"/>
              </w:rPr>
              <w:t>vuokrakustannuksiin;</w:t>
            </w:r>
          </w:p>
          <w:p w:rsidR="00242B41" w:rsidRPr="00303CF2" w:rsidRDefault="00242B41" w:rsidP="00242B41">
            <w:pPr>
              <w:pStyle w:val="Luettelokappale"/>
              <w:numPr>
                <w:ilvl w:val="0"/>
                <w:numId w:val="1"/>
              </w:numPr>
              <w:autoSpaceDE w:val="0"/>
              <w:autoSpaceDN w:val="0"/>
              <w:adjustRightInd w:val="0"/>
              <w:rPr>
                <w:rFonts w:asciiTheme="minorHAnsi" w:eastAsiaTheme="minorHAnsi" w:hAnsiTheme="minorHAnsi"/>
                <w:b w:val="0"/>
                <w:szCs w:val="24"/>
              </w:rPr>
            </w:pPr>
            <w:r w:rsidRPr="00303CF2">
              <w:rPr>
                <w:rFonts w:asciiTheme="minorHAnsi" w:eastAsiaTheme="minorHAnsi" w:hAnsiTheme="minorHAnsi"/>
                <w:b w:val="0"/>
                <w:szCs w:val="24"/>
              </w:rPr>
              <w:t>materiaali- ja muihin toteutuksen kannalta välttämättömiin kustannuksiin.</w:t>
            </w:r>
          </w:p>
          <w:p w:rsidR="00303CF2" w:rsidRPr="00303CF2" w:rsidRDefault="00303CF2" w:rsidP="00303CF2">
            <w:pPr>
              <w:pStyle w:val="py"/>
              <w:rPr>
                <w:rFonts w:asciiTheme="minorHAnsi" w:hAnsiTheme="minorHAnsi"/>
                <w:b w:val="0"/>
              </w:rPr>
            </w:pPr>
            <w:r w:rsidRPr="00303CF2">
              <w:rPr>
                <w:rFonts w:asciiTheme="minorHAnsi" w:hAnsiTheme="minorHAnsi"/>
                <w:b w:val="0"/>
              </w:rPr>
              <w:t xml:space="preserve">Yhteistyöhankkeessa tukikelpoisia ovat lisäksi tarpeelliset ja kohtuulliset kustannukset, jotka liittyvät pilottihankkeissa tarvittavien välineiden ja laitteiden poistokustannuksiin siltä osin ja siltä ajalta kuin niitä on käytetty hankkeessa. </w:t>
            </w:r>
          </w:p>
          <w:p w:rsidR="00242B41" w:rsidRPr="00303CF2" w:rsidRDefault="00242B41" w:rsidP="00242B41">
            <w:pPr>
              <w:autoSpaceDE w:val="0"/>
              <w:autoSpaceDN w:val="0"/>
              <w:adjustRightInd w:val="0"/>
              <w:rPr>
                <w:rFonts w:asciiTheme="minorHAnsi" w:eastAsiaTheme="minorHAnsi" w:hAnsiTheme="minorHAnsi"/>
                <w:b w:val="0"/>
                <w:szCs w:val="24"/>
              </w:rPr>
            </w:pPr>
            <w:r w:rsidRPr="00303CF2">
              <w:rPr>
                <w:rFonts w:asciiTheme="minorHAnsi" w:eastAsiaTheme="minorHAnsi" w:hAnsiTheme="minorHAnsi"/>
                <w:b w:val="0"/>
                <w:szCs w:val="24"/>
              </w:rPr>
              <w:t>Tuki voidaan myöntää välillisten yleiskustannusten osalta prosenttimääräisenä</w:t>
            </w:r>
          </w:p>
          <w:p w:rsidR="00D30DC1" w:rsidRPr="00303CF2" w:rsidRDefault="00242B41" w:rsidP="00303CF2">
            <w:pPr>
              <w:autoSpaceDE w:val="0"/>
              <w:autoSpaceDN w:val="0"/>
              <w:adjustRightInd w:val="0"/>
              <w:rPr>
                <w:rFonts w:asciiTheme="minorHAnsi" w:hAnsiTheme="minorHAnsi" w:cs="Arial"/>
                <w:b w:val="0"/>
                <w:sz w:val="20"/>
                <w:szCs w:val="28"/>
              </w:rPr>
            </w:pPr>
            <w:r w:rsidRPr="00303CF2">
              <w:rPr>
                <w:rFonts w:asciiTheme="minorHAnsi" w:eastAsiaTheme="minorHAnsi" w:hAnsiTheme="minorHAnsi"/>
                <w:b w:val="0"/>
                <w:szCs w:val="24"/>
              </w:rPr>
              <w:t>korvauksena EU 1303/2013 67 artiklan mukaisesti ja kansallisessa lainsäädännössä tarkemmin määrättyjä periaatteita noudattaen tai tositeperusteisesti.</w:t>
            </w:r>
          </w:p>
          <w:p w:rsidR="00D30DC1" w:rsidRPr="00303CF2" w:rsidRDefault="00D30DC1" w:rsidP="00D30DC1">
            <w:pPr>
              <w:rPr>
                <w:rFonts w:asciiTheme="minorHAnsi" w:hAnsiTheme="minorHAnsi" w:cs="Arial"/>
                <w:sz w:val="28"/>
                <w:szCs w:val="28"/>
              </w:rPr>
            </w:pPr>
          </w:p>
        </w:tc>
      </w:tr>
      <w:tr w:rsidR="00D30EBC" w:rsidRPr="00303CF2" w:rsidTr="00D30EBC">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F85CE1" w:rsidRPr="00303CF2" w:rsidRDefault="00D30EBC" w:rsidP="006861E3">
            <w:pPr>
              <w:spacing w:after="240"/>
              <w:rPr>
                <w:rFonts w:asciiTheme="minorHAnsi" w:hAnsiTheme="minorHAnsi" w:cs="Arial"/>
                <w:b w:val="0"/>
                <w:szCs w:val="28"/>
              </w:rPr>
            </w:pPr>
            <w:r w:rsidRPr="00303CF2">
              <w:rPr>
                <w:rFonts w:asciiTheme="minorHAnsi" w:hAnsiTheme="minorHAnsi" w:cs="Arial"/>
                <w:szCs w:val="28"/>
              </w:rPr>
              <w:lastRenderedPageBreak/>
              <w:t>Kenelle</w:t>
            </w:r>
            <w:r w:rsidRPr="00303CF2">
              <w:rPr>
                <w:rFonts w:asciiTheme="minorHAnsi" w:hAnsiTheme="minorHAnsi" w:cs="Arial"/>
                <w:b w:val="0"/>
                <w:szCs w:val="28"/>
              </w:rPr>
              <w:t xml:space="preserve">: </w:t>
            </w:r>
          </w:p>
          <w:p w:rsidR="00067F98" w:rsidRDefault="00067F98" w:rsidP="00067F98">
            <w:pPr>
              <w:rPr>
                <w:rFonts w:asciiTheme="minorHAnsi" w:hAnsiTheme="minorHAnsi"/>
                <w:b w:val="0"/>
              </w:rPr>
            </w:pPr>
            <w:r w:rsidRPr="00303CF2">
              <w:rPr>
                <w:rFonts w:asciiTheme="minorHAnsi" w:hAnsiTheme="minorHAnsi"/>
                <w:b w:val="0"/>
              </w:rPr>
              <w:t xml:space="preserve">Tuen saaja voi olla julkisoikeudellinen tai yksityisoikeudellinen yhteisö, kuten pk-yritys, tutkimusyksikkö tai kehittämisorganisaatio, säätiö, oppilaitos, kunta tai yhdistys. </w:t>
            </w:r>
          </w:p>
          <w:p w:rsidR="00303CF2" w:rsidRPr="00303CF2" w:rsidRDefault="00303CF2" w:rsidP="00067F98">
            <w:pPr>
              <w:rPr>
                <w:rFonts w:asciiTheme="minorHAnsi" w:hAnsiTheme="minorHAnsi"/>
                <w:b w:val="0"/>
              </w:rPr>
            </w:pPr>
          </w:p>
          <w:p w:rsidR="00067F98" w:rsidRPr="00303CF2" w:rsidRDefault="00067F98" w:rsidP="00067F98">
            <w:pPr>
              <w:rPr>
                <w:rFonts w:asciiTheme="minorHAnsi" w:hAnsiTheme="minorHAnsi"/>
                <w:b w:val="0"/>
              </w:rPr>
            </w:pPr>
            <w:r w:rsidRPr="00303CF2">
              <w:rPr>
                <w:rFonts w:asciiTheme="minorHAnsi" w:hAnsiTheme="minorHAnsi"/>
                <w:b w:val="0"/>
              </w:rPr>
              <w:t>Tuki myönnetään hankkeen vastuulliselle toteuttajalle. Mikäli toteuttaja on maa</w:t>
            </w:r>
            <w:r w:rsidR="001A78F2" w:rsidRPr="00303CF2">
              <w:rPr>
                <w:rFonts w:asciiTheme="minorHAnsi" w:hAnsiTheme="minorHAnsi"/>
                <w:b w:val="0"/>
              </w:rPr>
              <w:t>seudun innovaatioryhmä, tuki kohdistuu vain sen toteuttamalle hankkeelle</w:t>
            </w:r>
            <w:r w:rsidRPr="00303CF2">
              <w:rPr>
                <w:rFonts w:asciiTheme="minorHAnsi" w:hAnsiTheme="minorHAnsi"/>
                <w:b w:val="0"/>
              </w:rPr>
              <w:t>.</w:t>
            </w:r>
          </w:p>
          <w:p w:rsidR="00067F98" w:rsidRPr="00303CF2" w:rsidRDefault="00067F98" w:rsidP="00067F98">
            <w:pPr>
              <w:rPr>
                <w:rFonts w:asciiTheme="minorHAnsi" w:hAnsiTheme="minorHAnsi"/>
                <w:b w:val="0"/>
              </w:rPr>
            </w:pPr>
          </w:p>
          <w:p w:rsidR="00D30EBC" w:rsidRPr="00303CF2" w:rsidRDefault="00067F98" w:rsidP="00067F98">
            <w:pPr>
              <w:rPr>
                <w:rFonts w:asciiTheme="minorHAnsi" w:hAnsiTheme="minorHAnsi"/>
                <w:b w:val="0"/>
              </w:rPr>
            </w:pPr>
            <w:r w:rsidRPr="00303CF2">
              <w:rPr>
                <w:rFonts w:asciiTheme="minorHAnsi" w:hAnsiTheme="minorHAnsi"/>
                <w:b w:val="0"/>
              </w:rPr>
              <w:t>Kehittämishanketuen myöntämisen edellytyksenä on, että hakijalla on hankkeen laatuun ja laajuuteen</w:t>
            </w:r>
            <w:r w:rsidR="00303CF2">
              <w:rPr>
                <w:rFonts w:asciiTheme="minorHAnsi" w:hAnsiTheme="minorHAnsi"/>
                <w:b w:val="0"/>
              </w:rPr>
              <w:t xml:space="preserve"> </w:t>
            </w:r>
            <w:r w:rsidRPr="00303CF2">
              <w:rPr>
                <w:rFonts w:asciiTheme="minorHAnsi" w:hAnsiTheme="minorHAnsi"/>
                <w:b w:val="0"/>
              </w:rPr>
              <w:t>nähden tarvittava osaaminen sekä riittävät taloudelliset ja toiminnalliset edellytykset hankkeen</w:t>
            </w:r>
            <w:r w:rsidR="00303CF2">
              <w:rPr>
                <w:rFonts w:asciiTheme="minorHAnsi" w:hAnsiTheme="minorHAnsi"/>
                <w:b w:val="0"/>
              </w:rPr>
              <w:t xml:space="preserve"> </w:t>
            </w:r>
            <w:r w:rsidRPr="00303CF2">
              <w:rPr>
                <w:rFonts w:asciiTheme="minorHAnsi" w:hAnsiTheme="minorHAnsi"/>
                <w:b w:val="0"/>
              </w:rPr>
              <w:t>toteuttamiseen. Hanketukea voidaan myöntää vain toimenpiteeseen, joka on järjestetty hakijan</w:t>
            </w:r>
            <w:r w:rsidR="00303CF2">
              <w:rPr>
                <w:rFonts w:asciiTheme="minorHAnsi" w:hAnsiTheme="minorHAnsi"/>
                <w:b w:val="0"/>
              </w:rPr>
              <w:t xml:space="preserve"> </w:t>
            </w:r>
            <w:r w:rsidRPr="00303CF2">
              <w:rPr>
                <w:rFonts w:asciiTheme="minorHAnsi" w:hAnsiTheme="minorHAnsi"/>
                <w:b w:val="0"/>
              </w:rPr>
              <w:t>tavanomaisesta toiminnasta erillisen hankkeen muotoon.</w:t>
            </w:r>
          </w:p>
          <w:p w:rsidR="00067F98" w:rsidRPr="00303CF2" w:rsidRDefault="00067F98" w:rsidP="00067F98">
            <w:pPr>
              <w:rPr>
                <w:rFonts w:asciiTheme="minorHAnsi" w:hAnsiTheme="minorHAnsi" w:cs="Arial"/>
                <w:sz w:val="28"/>
                <w:szCs w:val="28"/>
              </w:rPr>
            </w:pPr>
          </w:p>
        </w:tc>
      </w:tr>
      <w:tr w:rsidR="00D30EBC" w:rsidRPr="00303CF2" w:rsidTr="00D30EBC">
        <w:trPr>
          <w:trHeight w:val="745"/>
        </w:trPr>
        <w:tc>
          <w:tcPr>
            <w:cnfStyle w:val="001000000000" w:firstRow="0" w:lastRow="0" w:firstColumn="1" w:lastColumn="0" w:oddVBand="0" w:evenVBand="0" w:oddHBand="0" w:evenHBand="0" w:firstRowFirstColumn="0" w:firstRowLastColumn="0" w:lastRowFirstColumn="0" w:lastRowLastColumn="0"/>
            <w:tcW w:w="9989" w:type="dxa"/>
          </w:tcPr>
          <w:p w:rsidR="002E3B9E" w:rsidRPr="00303CF2" w:rsidRDefault="00454D4B" w:rsidP="00454D4B">
            <w:pPr>
              <w:spacing w:before="240" w:after="240"/>
              <w:rPr>
                <w:rFonts w:asciiTheme="minorHAnsi" w:hAnsiTheme="minorHAnsi" w:cs="Arial"/>
                <w:szCs w:val="28"/>
              </w:rPr>
            </w:pPr>
            <w:r w:rsidRPr="00303CF2">
              <w:rPr>
                <w:rFonts w:asciiTheme="minorHAnsi" w:hAnsiTheme="minorHAnsi" w:cs="Arial"/>
                <w:szCs w:val="28"/>
              </w:rPr>
              <w:t>Tukitaso</w:t>
            </w:r>
            <w:r w:rsidR="00B10AFE" w:rsidRPr="00303CF2">
              <w:rPr>
                <w:rFonts w:asciiTheme="minorHAnsi" w:hAnsiTheme="minorHAnsi" w:cs="Arial"/>
                <w:szCs w:val="28"/>
              </w:rPr>
              <w:t>:</w:t>
            </w:r>
            <w:r w:rsidRPr="00303CF2">
              <w:rPr>
                <w:rFonts w:asciiTheme="minorHAnsi" w:hAnsiTheme="minorHAnsi" w:cs="Arial"/>
                <w:szCs w:val="28"/>
              </w:rPr>
              <w:t xml:space="preserve"> </w:t>
            </w:r>
          </w:p>
          <w:p w:rsidR="009213A7" w:rsidRPr="00303CF2" w:rsidRDefault="009213A7" w:rsidP="009213A7">
            <w:pPr>
              <w:rPr>
                <w:rFonts w:asciiTheme="minorHAnsi" w:hAnsiTheme="minorHAnsi"/>
                <w:b w:val="0"/>
              </w:rPr>
            </w:pPr>
            <w:r w:rsidRPr="00303CF2">
              <w:rPr>
                <w:rFonts w:asciiTheme="minorHAnsi" w:hAnsiTheme="minorHAnsi"/>
                <w:b w:val="0"/>
              </w:rPr>
              <w:t xml:space="preserve">Yhteistyöhankkeeseen, johon ei sisälly valtiontukea, voidaan myöntää tukea muu julkinen rahoitus mukaan lukien 100 </w:t>
            </w:r>
            <w:r w:rsidR="00303CF2">
              <w:rPr>
                <w:rFonts w:asciiTheme="minorHAnsi" w:hAnsiTheme="minorHAnsi"/>
                <w:b w:val="0"/>
              </w:rPr>
              <w:t>%</w:t>
            </w:r>
            <w:r w:rsidRPr="00303CF2">
              <w:rPr>
                <w:rFonts w:asciiTheme="minorHAnsi" w:hAnsiTheme="minorHAnsi"/>
                <w:b w:val="0"/>
              </w:rPr>
              <w:t xml:space="preserve"> hyväksyttävistä kustannuksista. </w:t>
            </w:r>
          </w:p>
          <w:p w:rsidR="009213A7" w:rsidRPr="00303CF2" w:rsidRDefault="009213A7" w:rsidP="009213A7">
            <w:pPr>
              <w:rPr>
                <w:rFonts w:asciiTheme="minorHAnsi" w:hAnsiTheme="minorHAnsi"/>
                <w:b w:val="0"/>
              </w:rPr>
            </w:pPr>
          </w:p>
          <w:p w:rsidR="009213A7" w:rsidRPr="00303CF2" w:rsidRDefault="009213A7" w:rsidP="009213A7">
            <w:pPr>
              <w:rPr>
                <w:rFonts w:asciiTheme="minorHAnsi" w:hAnsiTheme="minorHAnsi"/>
                <w:b w:val="0"/>
              </w:rPr>
            </w:pPr>
            <w:r w:rsidRPr="00303CF2">
              <w:rPr>
                <w:rFonts w:asciiTheme="minorHAnsi" w:hAnsiTheme="minorHAnsi"/>
                <w:b w:val="0"/>
              </w:rPr>
              <w:t>Yhteistyöhankkeeseen, jossa hyödynsaajina ovat pienet yritykset ja jonka tuloksia levitetään laajasti,</w:t>
            </w:r>
          </w:p>
          <w:p w:rsidR="009213A7" w:rsidRPr="00303CF2" w:rsidRDefault="009213A7" w:rsidP="009213A7">
            <w:pPr>
              <w:rPr>
                <w:rFonts w:asciiTheme="minorHAnsi" w:hAnsiTheme="minorHAnsi"/>
                <w:b w:val="0"/>
              </w:rPr>
            </w:pPr>
            <w:r w:rsidRPr="00303CF2">
              <w:rPr>
                <w:rFonts w:asciiTheme="minorHAnsi" w:hAnsiTheme="minorHAnsi"/>
                <w:b w:val="0"/>
              </w:rPr>
              <w:t>voidaan myöntää tukea yleisen ryhmäpoikkeusasetuksen 25 artiklan mukaisesti:</w:t>
            </w:r>
          </w:p>
          <w:p w:rsidR="009213A7" w:rsidRPr="00303CF2" w:rsidRDefault="009213A7" w:rsidP="009213A7">
            <w:pPr>
              <w:rPr>
                <w:rFonts w:asciiTheme="minorHAnsi" w:hAnsiTheme="minorHAnsi"/>
                <w:b w:val="0"/>
              </w:rPr>
            </w:pPr>
            <w:r w:rsidRPr="00303CF2">
              <w:rPr>
                <w:rFonts w:asciiTheme="minorHAnsi" w:hAnsiTheme="minorHAnsi"/>
                <w:b w:val="0"/>
              </w:rPr>
              <w:t xml:space="preserve"> </w:t>
            </w:r>
          </w:p>
          <w:p w:rsidR="009213A7" w:rsidRPr="00303CF2" w:rsidRDefault="009213A7" w:rsidP="009213A7">
            <w:pPr>
              <w:pStyle w:val="Luettelokappale"/>
              <w:numPr>
                <w:ilvl w:val="0"/>
                <w:numId w:val="3"/>
              </w:numPr>
              <w:rPr>
                <w:rFonts w:asciiTheme="minorHAnsi" w:hAnsiTheme="minorHAnsi"/>
                <w:b w:val="0"/>
              </w:rPr>
            </w:pPr>
            <w:r w:rsidRPr="00303CF2">
              <w:rPr>
                <w:rFonts w:asciiTheme="minorHAnsi" w:hAnsiTheme="minorHAnsi"/>
                <w:b w:val="0"/>
              </w:rPr>
              <w:t xml:space="preserve">muu julkinen rahoitus mukaan lukien 80 </w:t>
            </w:r>
            <w:r w:rsidR="00303CF2">
              <w:rPr>
                <w:rFonts w:asciiTheme="minorHAnsi" w:hAnsiTheme="minorHAnsi"/>
                <w:b w:val="0"/>
              </w:rPr>
              <w:t>%</w:t>
            </w:r>
            <w:r w:rsidRPr="00303CF2">
              <w:rPr>
                <w:rFonts w:asciiTheme="minorHAnsi" w:hAnsiTheme="minorHAnsi"/>
                <w:b w:val="0"/>
              </w:rPr>
              <w:t xml:space="preserve"> hyväksyttävistä kustannuksista hankkeelle, jonka tavoitteena on tuottaa yrityksille merkittävää tiedon ja osaamisen lisäystä sen oman toiminnan, uusien tai parannettujen tuotteiden, prosessien tai palveluiden kehittämiseksi, prototyyppien rakentamiseksi tai näitä tukevaan pilottihankkeeseen;</w:t>
            </w:r>
          </w:p>
          <w:p w:rsidR="009213A7" w:rsidRPr="00303CF2" w:rsidRDefault="009213A7" w:rsidP="009213A7">
            <w:pPr>
              <w:rPr>
                <w:rFonts w:asciiTheme="minorHAnsi" w:hAnsiTheme="minorHAnsi"/>
                <w:b w:val="0"/>
              </w:rPr>
            </w:pPr>
          </w:p>
          <w:p w:rsidR="009213A7" w:rsidRPr="00303CF2" w:rsidRDefault="009213A7" w:rsidP="009213A7">
            <w:pPr>
              <w:pStyle w:val="Luettelokappale"/>
              <w:numPr>
                <w:ilvl w:val="0"/>
                <w:numId w:val="3"/>
              </w:numPr>
              <w:rPr>
                <w:rFonts w:asciiTheme="minorHAnsi" w:hAnsiTheme="minorHAnsi"/>
                <w:b w:val="0"/>
              </w:rPr>
            </w:pPr>
            <w:r w:rsidRPr="00303CF2">
              <w:rPr>
                <w:rFonts w:asciiTheme="minorHAnsi" w:hAnsiTheme="minorHAnsi"/>
                <w:b w:val="0"/>
              </w:rPr>
              <w:t xml:space="preserve">muu julkinen rahoitus mukaan lukien 60 </w:t>
            </w:r>
            <w:r w:rsidR="00303CF2">
              <w:rPr>
                <w:rFonts w:asciiTheme="minorHAnsi" w:hAnsiTheme="minorHAnsi"/>
                <w:b w:val="0"/>
              </w:rPr>
              <w:t>%</w:t>
            </w:r>
            <w:r w:rsidRPr="00303CF2">
              <w:rPr>
                <w:rFonts w:asciiTheme="minorHAnsi" w:hAnsiTheme="minorHAnsi"/>
                <w:b w:val="0"/>
              </w:rPr>
              <w:t xml:space="preserve"> hyväksyttävistä kustannuksista hankkeelle, jonka tavoitteena on kehittää uusia tai parannettuja tuotteita, prosesseja tai palveluja sekä niiden markkinointia edeltävää pilottihanketta, testausta ja esittelyä.</w:t>
            </w:r>
          </w:p>
          <w:p w:rsidR="009213A7" w:rsidRPr="00303CF2" w:rsidRDefault="009213A7" w:rsidP="009213A7">
            <w:pPr>
              <w:rPr>
                <w:rFonts w:asciiTheme="minorHAnsi" w:hAnsiTheme="minorHAnsi"/>
                <w:b w:val="0"/>
              </w:rPr>
            </w:pPr>
          </w:p>
          <w:p w:rsidR="009213A7" w:rsidRPr="00303CF2" w:rsidRDefault="009213A7" w:rsidP="009213A7">
            <w:pPr>
              <w:rPr>
                <w:rFonts w:asciiTheme="minorHAnsi" w:hAnsiTheme="minorHAnsi"/>
                <w:b w:val="0"/>
              </w:rPr>
            </w:pPr>
            <w:r w:rsidRPr="00303CF2">
              <w:rPr>
                <w:rFonts w:asciiTheme="minorHAnsi" w:hAnsiTheme="minorHAnsi"/>
                <w:b w:val="0"/>
              </w:rPr>
              <w:t xml:space="preserve">Yritysryhmälle, johon kuuluu </w:t>
            </w:r>
            <w:r w:rsidR="00654BCC" w:rsidRPr="00303CF2">
              <w:rPr>
                <w:rFonts w:asciiTheme="minorHAnsi" w:hAnsiTheme="minorHAnsi"/>
                <w:b w:val="0"/>
              </w:rPr>
              <w:t xml:space="preserve">vähintään 3 ja </w:t>
            </w:r>
            <w:r w:rsidRPr="00303CF2">
              <w:rPr>
                <w:rFonts w:asciiTheme="minorHAnsi" w:hAnsiTheme="minorHAnsi"/>
                <w:b w:val="0"/>
              </w:rPr>
              <w:t xml:space="preserve">enintään </w:t>
            </w:r>
            <w:r w:rsidR="00654BCC" w:rsidRPr="00303CF2">
              <w:rPr>
                <w:rFonts w:asciiTheme="minorHAnsi" w:hAnsiTheme="minorHAnsi"/>
                <w:b w:val="0"/>
              </w:rPr>
              <w:t>10</w:t>
            </w:r>
            <w:r w:rsidRPr="00303CF2">
              <w:rPr>
                <w:rFonts w:asciiTheme="minorHAnsi" w:hAnsiTheme="minorHAnsi"/>
                <w:b w:val="0"/>
              </w:rPr>
              <w:t xml:space="preserve"> yritystä, tuki voidaan myöntää niin, että tuki</w:t>
            </w:r>
            <w:r w:rsidR="00303CF2">
              <w:rPr>
                <w:rFonts w:asciiTheme="minorHAnsi" w:hAnsiTheme="minorHAnsi"/>
                <w:b w:val="0"/>
              </w:rPr>
              <w:t xml:space="preserve"> </w:t>
            </w:r>
            <w:r w:rsidRPr="00303CF2">
              <w:rPr>
                <w:rFonts w:asciiTheme="minorHAnsi" w:hAnsiTheme="minorHAnsi"/>
                <w:b w:val="0"/>
              </w:rPr>
              <w:t>kohdennetaan osallistujayrityksille vähämerkityksisenä tukena. Tukea voidaan myöntää muu julkinen</w:t>
            </w:r>
            <w:r w:rsidR="00303CF2">
              <w:rPr>
                <w:rFonts w:asciiTheme="minorHAnsi" w:hAnsiTheme="minorHAnsi"/>
                <w:b w:val="0"/>
              </w:rPr>
              <w:t xml:space="preserve"> </w:t>
            </w:r>
            <w:r w:rsidRPr="00303CF2">
              <w:rPr>
                <w:rFonts w:asciiTheme="minorHAnsi" w:hAnsiTheme="minorHAnsi"/>
                <w:b w:val="0"/>
              </w:rPr>
              <w:t xml:space="preserve">rahoitus mukaan lukien enintään 75 </w:t>
            </w:r>
            <w:r w:rsidR="00303CF2">
              <w:rPr>
                <w:rFonts w:asciiTheme="minorHAnsi" w:hAnsiTheme="minorHAnsi"/>
                <w:b w:val="0"/>
              </w:rPr>
              <w:t>%</w:t>
            </w:r>
            <w:r w:rsidRPr="00303CF2">
              <w:rPr>
                <w:rFonts w:asciiTheme="minorHAnsi" w:hAnsiTheme="minorHAnsi"/>
                <w:b w:val="0"/>
              </w:rPr>
              <w:t xml:space="preserve"> hyväksyttävistä kustannuksista.</w:t>
            </w:r>
          </w:p>
          <w:p w:rsidR="009213A7" w:rsidRPr="00303CF2" w:rsidRDefault="009213A7" w:rsidP="00303CF2">
            <w:pPr>
              <w:rPr>
                <w:rFonts w:asciiTheme="minorHAnsi" w:hAnsiTheme="minorHAnsi" w:cs="Arial"/>
                <w:sz w:val="28"/>
                <w:szCs w:val="28"/>
              </w:rPr>
            </w:pPr>
          </w:p>
        </w:tc>
      </w:tr>
      <w:tr w:rsidR="00D30EBC" w:rsidRPr="00303CF2" w:rsidTr="00D30EBC">
        <w:trPr>
          <w:cnfStyle w:val="000000100000" w:firstRow="0" w:lastRow="0" w:firstColumn="0" w:lastColumn="0" w:oddVBand="0" w:evenVBand="0" w:oddHBand="1" w:evenHBand="0" w:firstRowFirstColumn="0" w:firstRowLastColumn="0" w:lastRowFirstColumn="0" w:lastRowLastColumn="0"/>
          <w:trHeight w:val="1228"/>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B10AFE" w:rsidRPr="00303CF2" w:rsidRDefault="00B10AFE" w:rsidP="00B10AFE">
            <w:pPr>
              <w:rPr>
                <w:rFonts w:asciiTheme="minorHAnsi" w:hAnsiTheme="minorHAnsi" w:cs="Arial"/>
                <w:b w:val="0"/>
                <w:szCs w:val="24"/>
              </w:rPr>
            </w:pPr>
          </w:p>
          <w:p w:rsidR="00DA4E27" w:rsidRPr="00303CF2" w:rsidRDefault="00B10AFE" w:rsidP="002E3B9E">
            <w:pPr>
              <w:rPr>
                <w:rFonts w:asciiTheme="minorHAnsi" w:hAnsiTheme="minorHAnsi" w:cs="Arial"/>
                <w:szCs w:val="24"/>
              </w:rPr>
            </w:pPr>
            <w:r w:rsidRPr="00303CF2">
              <w:rPr>
                <w:rFonts w:asciiTheme="minorHAnsi" w:hAnsiTheme="minorHAnsi" w:cs="Arial"/>
                <w:szCs w:val="24"/>
              </w:rPr>
              <w:t xml:space="preserve">Ehdot ja kriteerit: </w:t>
            </w:r>
          </w:p>
          <w:p w:rsidR="006E34A9" w:rsidRPr="00303CF2" w:rsidRDefault="006E34A9" w:rsidP="002E3B9E">
            <w:pPr>
              <w:rPr>
                <w:rFonts w:asciiTheme="minorHAnsi" w:hAnsiTheme="minorHAnsi" w:cs="Arial"/>
                <w:szCs w:val="24"/>
              </w:rPr>
            </w:pPr>
          </w:p>
          <w:p w:rsidR="006E34A9" w:rsidRPr="00303CF2" w:rsidRDefault="006E34A9" w:rsidP="006E34A9">
            <w:pPr>
              <w:rPr>
                <w:rFonts w:asciiTheme="minorHAnsi" w:hAnsiTheme="minorHAnsi"/>
                <w:b w:val="0"/>
              </w:rPr>
            </w:pPr>
            <w:r w:rsidRPr="00303CF2">
              <w:rPr>
                <w:rFonts w:asciiTheme="minorHAnsi" w:hAnsiTheme="minorHAnsi"/>
                <w:b w:val="0"/>
              </w:rPr>
              <w:t xml:space="preserve">Tukea ei myönnetä keskisuuren tai sitä suuremman yrityksen normaaliin tuotekehitykseen, mutta myös suuret yritykset voivat osallistua yhteistyöhankkeen toteutukseen kun ne tuovat hankkeeseen tietämystä osana arvoketjua. Tukeen oikeutetun klusterin tulee olla uusi tai aloittamassa uutta toimintaa. </w:t>
            </w:r>
          </w:p>
          <w:p w:rsidR="006E34A9" w:rsidRPr="00303CF2" w:rsidRDefault="006E34A9" w:rsidP="006E34A9">
            <w:pPr>
              <w:rPr>
                <w:rFonts w:asciiTheme="minorHAnsi" w:hAnsiTheme="minorHAnsi"/>
                <w:b w:val="0"/>
              </w:rPr>
            </w:pPr>
          </w:p>
          <w:p w:rsidR="006E34A9" w:rsidRPr="00303CF2" w:rsidRDefault="006E34A9" w:rsidP="006E34A9">
            <w:pPr>
              <w:rPr>
                <w:rFonts w:asciiTheme="minorHAnsi" w:hAnsiTheme="minorHAnsi"/>
                <w:b w:val="0"/>
              </w:rPr>
            </w:pPr>
            <w:r w:rsidRPr="00303CF2">
              <w:rPr>
                <w:rFonts w:asciiTheme="minorHAnsi" w:hAnsiTheme="minorHAnsi"/>
                <w:b w:val="0"/>
              </w:rPr>
              <w:t>Toimenpiteessä ei toteuteta normaaliin yksittäisen yrityksen tai olemassa olevan arvoketjun kasvuun</w:t>
            </w:r>
            <w:r w:rsidR="00303CF2">
              <w:rPr>
                <w:rFonts w:asciiTheme="minorHAnsi" w:hAnsiTheme="minorHAnsi"/>
                <w:b w:val="0"/>
              </w:rPr>
              <w:t xml:space="preserve"> </w:t>
            </w:r>
            <w:bookmarkStart w:id="1" w:name="_GoBack"/>
            <w:bookmarkEnd w:id="1"/>
            <w:r w:rsidRPr="00303CF2">
              <w:rPr>
                <w:rFonts w:asciiTheme="minorHAnsi" w:hAnsiTheme="minorHAnsi"/>
                <w:b w:val="0"/>
              </w:rPr>
              <w:t xml:space="preserve">liittyviä hankkeita tai alihankintana suoritettuja tutkimushankkeita, ellei niiden tuloksia julkisteta. </w:t>
            </w:r>
          </w:p>
          <w:p w:rsidR="006E34A9" w:rsidRPr="00303CF2" w:rsidRDefault="006E34A9" w:rsidP="006E34A9">
            <w:pPr>
              <w:rPr>
                <w:rFonts w:asciiTheme="minorHAnsi" w:hAnsiTheme="minorHAnsi"/>
                <w:b w:val="0"/>
              </w:rPr>
            </w:pPr>
          </w:p>
          <w:p w:rsidR="006E34A9" w:rsidRPr="00303CF2" w:rsidRDefault="006E34A9" w:rsidP="006E34A9">
            <w:pPr>
              <w:rPr>
                <w:rFonts w:asciiTheme="minorHAnsi" w:hAnsiTheme="minorHAnsi"/>
                <w:b w:val="0"/>
              </w:rPr>
            </w:pPr>
            <w:r w:rsidRPr="00303CF2">
              <w:rPr>
                <w:rFonts w:asciiTheme="minorHAnsi" w:hAnsiTheme="minorHAnsi"/>
                <w:b w:val="0"/>
              </w:rPr>
              <w:lastRenderedPageBreak/>
              <w:t xml:space="preserve">Uuden kehitetyn prototyypin tai tuotteen kaupalliseen tuotantoon tai hyödyntämiseen liittyvät kustannukset ja tuen saajien normaalin toiminnan kustannukset jäävät myös tuen ulkopuolelle. </w:t>
            </w:r>
          </w:p>
          <w:p w:rsidR="006E34A9" w:rsidRPr="00303CF2" w:rsidRDefault="006E34A9" w:rsidP="006E34A9">
            <w:pPr>
              <w:rPr>
                <w:rFonts w:asciiTheme="minorHAnsi" w:hAnsiTheme="minorHAnsi"/>
                <w:b w:val="0"/>
              </w:rPr>
            </w:pPr>
          </w:p>
          <w:p w:rsidR="006E34A9" w:rsidRPr="00303CF2" w:rsidRDefault="006E34A9" w:rsidP="006E34A9">
            <w:pPr>
              <w:autoSpaceDE w:val="0"/>
              <w:autoSpaceDN w:val="0"/>
              <w:adjustRightInd w:val="0"/>
              <w:rPr>
                <w:rFonts w:asciiTheme="minorHAnsi" w:eastAsiaTheme="minorHAnsi" w:hAnsiTheme="minorHAnsi"/>
                <w:b w:val="0"/>
                <w:szCs w:val="24"/>
              </w:rPr>
            </w:pPr>
            <w:r w:rsidRPr="00303CF2">
              <w:rPr>
                <w:rFonts w:asciiTheme="minorHAnsi" w:eastAsiaTheme="minorHAnsi" w:hAnsiTheme="minorHAnsi"/>
                <w:b w:val="0"/>
                <w:szCs w:val="24"/>
              </w:rPr>
              <w:t xml:space="preserve">Jos kehittämisen kohteena on jo kaupallistetun tuotteen kehittäminen tai markkinointi, voi tuettavana olla vain pienten yritysten toiminta. </w:t>
            </w:r>
          </w:p>
          <w:p w:rsidR="006E34A9" w:rsidRPr="00303CF2" w:rsidRDefault="006E34A9" w:rsidP="006E34A9">
            <w:pPr>
              <w:rPr>
                <w:rFonts w:asciiTheme="minorHAnsi" w:hAnsiTheme="minorHAnsi"/>
                <w:b w:val="0"/>
              </w:rPr>
            </w:pPr>
          </w:p>
          <w:p w:rsidR="00CC52C2" w:rsidRPr="00303CF2" w:rsidRDefault="006E34A9" w:rsidP="006E34A9">
            <w:pPr>
              <w:rPr>
                <w:rFonts w:asciiTheme="minorHAnsi" w:hAnsiTheme="minorHAnsi"/>
                <w:b w:val="0"/>
              </w:rPr>
            </w:pPr>
            <w:r w:rsidRPr="00303CF2">
              <w:rPr>
                <w:rFonts w:asciiTheme="minorHAnsi" w:hAnsiTheme="minorHAnsi"/>
                <w:b w:val="0"/>
              </w:rPr>
              <w:t>Tuettu toimi/hanke voi kestää pääsääntöisesti 3 vuotta ja enintään 5 vuotta. Investointien tulee olla toteutettu 2 vuoden aikana.</w:t>
            </w:r>
          </w:p>
          <w:p w:rsidR="00CC52C2" w:rsidRPr="00303CF2" w:rsidRDefault="00CC52C2" w:rsidP="006E34A9">
            <w:pPr>
              <w:autoSpaceDE w:val="0"/>
              <w:autoSpaceDN w:val="0"/>
              <w:adjustRightInd w:val="0"/>
              <w:rPr>
                <w:rFonts w:asciiTheme="minorHAnsi" w:hAnsiTheme="minorHAnsi" w:cs="Arial"/>
                <w:b w:val="0"/>
                <w:szCs w:val="24"/>
              </w:rPr>
            </w:pPr>
          </w:p>
        </w:tc>
      </w:tr>
      <w:tr w:rsidR="00D30EBC" w:rsidRPr="00303CF2" w:rsidTr="00D30EBC">
        <w:trPr>
          <w:trHeight w:val="1963"/>
        </w:trPr>
        <w:tc>
          <w:tcPr>
            <w:cnfStyle w:val="001000000000" w:firstRow="0" w:lastRow="0" w:firstColumn="1" w:lastColumn="0" w:oddVBand="0" w:evenVBand="0" w:oddHBand="0" w:evenHBand="0" w:firstRowFirstColumn="0" w:firstRowLastColumn="0" w:lastRowFirstColumn="0" w:lastRowLastColumn="0"/>
            <w:tcW w:w="9989" w:type="dxa"/>
          </w:tcPr>
          <w:p w:rsidR="00DA4E27" w:rsidRPr="00303CF2" w:rsidRDefault="00D30EBC" w:rsidP="00D30DC1">
            <w:pPr>
              <w:rPr>
                <w:rFonts w:asciiTheme="minorHAnsi" w:hAnsiTheme="minorHAnsi" w:cs="Arial"/>
                <w:b w:val="0"/>
                <w:sz w:val="20"/>
              </w:rPr>
            </w:pPr>
            <w:r w:rsidRPr="00303CF2">
              <w:rPr>
                <w:rFonts w:asciiTheme="minorHAnsi" w:hAnsiTheme="minorHAnsi" w:cs="Arial"/>
              </w:rPr>
              <w:lastRenderedPageBreak/>
              <w:t xml:space="preserve">Toimi näin: </w:t>
            </w:r>
          </w:p>
          <w:p w:rsidR="00DA4E27" w:rsidRPr="00303CF2" w:rsidRDefault="00DA4E27" w:rsidP="00D30DC1">
            <w:pPr>
              <w:rPr>
                <w:rFonts w:asciiTheme="minorHAnsi" w:hAnsiTheme="minorHAnsi" w:cs="Arial"/>
                <w:b w:val="0"/>
                <w:sz w:val="20"/>
              </w:rPr>
            </w:pPr>
          </w:p>
          <w:p w:rsidR="00454D4B" w:rsidRPr="00303CF2" w:rsidRDefault="002E3B9E" w:rsidP="00454D4B">
            <w:pPr>
              <w:spacing w:after="200" w:line="276" w:lineRule="auto"/>
              <w:rPr>
                <w:rFonts w:asciiTheme="minorHAnsi" w:hAnsiTheme="minorHAnsi"/>
                <w:b w:val="0"/>
                <w:bCs w:val="0"/>
                <w:color w:val="auto"/>
              </w:rPr>
            </w:pPr>
            <w:r w:rsidRPr="00303CF2">
              <w:rPr>
                <w:rFonts w:asciiTheme="minorHAnsi" w:hAnsiTheme="minorHAnsi"/>
                <w:b w:val="0"/>
                <w:bCs w:val="0"/>
                <w:color w:val="auto"/>
              </w:rPr>
              <w:t xml:space="preserve">Kehittämishankkeeseen </w:t>
            </w:r>
            <w:r w:rsidR="00454D4B" w:rsidRPr="00303CF2">
              <w:rPr>
                <w:rFonts w:asciiTheme="minorHAnsi" w:hAnsiTheme="minorHAnsi"/>
                <w:b w:val="0"/>
                <w:bCs w:val="0"/>
                <w:color w:val="auto"/>
              </w:rPr>
              <w:t xml:space="preserve">voit hakea tukea alueesi </w:t>
            </w:r>
            <w:proofErr w:type="spellStart"/>
            <w:r w:rsidR="00454D4B" w:rsidRPr="00303CF2">
              <w:rPr>
                <w:rFonts w:asciiTheme="minorHAnsi" w:hAnsiTheme="minorHAnsi"/>
                <w:b w:val="0"/>
                <w:bCs w:val="0"/>
                <w:color w:val="auto"/>
              </w:rPr>
              <w:t>ELY-keskuksesta</w:t>
            </w:r>
            <w:proofErr w:type="spellEnd"/>
            <w:r w:rsidR="00454D4B" w:rsidRPr="00303CF2">
              <w:rPr>
                <w:rFonts w:asciiTheme="minorHAnsi" w:hAnsiTheme="minorHAnsi"/>
                <w:b w:val="0"/>
                <w:bCs w:val="0"/>
                <w:color w:val="auto"/>
              </w:rPr>
              <w:t xml:space="preserve"> tai </w:t>
            </w:r>
            <w:proofErr w:type="spellStart"/>
            <w:r w:rsidR="00454D4B" w:rsidRPr="00303CF2">
              <w:rPr>
                <w:rFonts w:asciiTheme="minorHAnsi" w:hAnsiTheme="minorHAnsi"/>
                <w:b w:val="0"/>
                <w:bCs w:val="0"/>
                <w:color w:val="auto"/>
              </w:rPr>
              <w:t>Leader-ryhmästä</w:t>
            </w:r>
            <w:proofErr w:type="spellEnd"/>
            <w:r w:rsidR="00454D4B" w:rsidRPr="00303CF2">
              <w:rPr>
                <w:rFonts w:asciiTheme="minorHAnsi" w:hAnsiTheme="minorHAnsi"/>
                <w:b w:val="0"/>
                <w:bCs w:val="0"/>
                <w:color w:val="auto"/>
              </w:rPr>
              <w:t xml:space="preserve">. </w:t>
            </w:r>
          </w:p>
          <w:p w:rsidR="00454D4B" w:rsidRPr="00303CF2" w:rsidRDefault="00454D4B" w:rsidP="00454D4B">
            <w:pPr>
              <w:spacing w:after="200" w:line="276" w:lineRule="auto"/>
              <w:rPr>
                <w:rFonts w:asciiTheme="minorHAnsi" w:hAnsiTheme="minorHAnsi" w:cs="Arial"/>
                <w:bCs w:val="0"/>
                <w:color w:val="auto"/>
                <w:sz w:val="20"/>
              </w:rPr>
            </w:pPr>
            <w:r w:rsidRPr="00303CF2">
              <w:rPr>
                <w:rFonts w:asciiTheme="minorHAnsi" w:hAnsiTheme="minorHAnsi"/>
                <w:b w:val="0"/>
                <w:bCs w:val="0"/>
                <w:color w:val="auto"/>
              </w:rPr>
              <w:t xml:space="preserve">Yhteystiedot löydät täältä: </w:t>
            </w:r>
            <w:hyperlink r:id="rId7" w:history="1">
              <w:r w:rsidRPr="00303CF2">
                <w:rPr>
                  <w:rFonts w:asciiTheme="minorHAnsi" w:hAnsiTheme="minorHAnsi"/>
                  <w:b w:val="0"/>
                  <w:bCs w:val="0"/>
                  <w:color w:val="0000FF" w:themeColor="hyperlink"/>
                  <w:u w:val="single"/>
                </w:rPr>
                <w:t>http://www.mavi.fi/fi/tietoa-meista/Sivut/kumppanihaku.aspx</w:t>
              </w:r>
            </w:hyperlink>
            <w:r w:rsidRPr="00303CF2">
              <w:rPr>
                <w:rFonts w:asciiTheme="minorHAnsi" w:hAnsiTheme="minorHAnsi" w:cs="Arial"/>
                <w:bCs w:val="0"/>
                <w:color w:val="auto"/>
              </w:rPr>
              <w:t xml:space="preserve"> </w:t>
            </w:r>
          </w:p>
          <w:p w:rsidR="00DA4E27" w:rsidRPr="00303CF2" w:rsidRDefault="00DA4E27" w:rsidP="00D30DC1">
            <w:pPr>
              <w:rPr>
                <w:rFonts w:asciiTheme="minorHAnsi" w:hAnsiTheme="minorHAnsi" w:cs="Arial"/>
                <w:b w:val="0"/>
                <w:sz w:val="28"/>
                <w:szCs w:val="28"/>
              </w:rPr>
            </w:pPr>
          </w:p>
        </w:tc>
      </w:tr>
      <w:tr w:rsidR="00D30EBC" w:rsidRPr="00303CF2" w:rsidTr="00D30EBC">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454D4B" w:rsidRPr="00303CF2" w:rsidRDefault="00D30EBC" w:rsidP="00454D4B">
            <w:pPr>
              <w:rPr>
                <w:rFonts w:asciiTheme="minorHAnsi" w:hAnsiTheme="minorHAnsi" w:cs="Arial"/>
                <w:b w:val="0"/>
                <w:sz w:val="20"/>
              </w:rPr>
            </w:pPr>
            <w:r w:rsidRPr="00303CF2">
              <w:rPr>
                <w:rFonts w:asciiTheme="minorHAnsi" w:hAnsiTheme="minorHAnsi" w:cs="Arial"/>
              </w:rPr>
              <w:t>Sähköinen hakulomake tai asiointipalvelu:</w:t>
            </w:r>
            <w:r w:rsidR="00D30DC1" w:rsidRPr="00303CF2">
              <w:rPr>
                <w:rFonts w:asciiTheme="minorHAnsi" w:hAnsiTheme="minorHAnsi" w:cs="Arial"/>
              </w:rPr>
              <w:t xml:space="preserve"> </w:t>
            </w:r>
          </w:p>
          <w:p w:rsidR="00454D4B" w:rsidRPr="00303CF2" w:rsidRDefault="00454D4B" w:rsidP="00454D4B">
            <w:pPr>
              <w:rPr>
                <w:rFonts w:asciiTheme="minorHAnsi" w:hAnsiTheme="minorHAnsi" w:cs="Arial"/>
                <w:b w:val="0"/>
                <w:sz w:val="20"/>
              </w:rPr>
            </w:pPr>
          </w:p>
          <w:p w:rsidR="00D30EBC" w:rsidRPr="00303CF2" w:rsidRDefault="00303CF2" w:rsidP="00454D4B">
            <w:pPr>
              <w:rPr>
                <w:rFonts w:asciiTheme="minorHAnsi" w:hAnsiTheme="minorHAnsi" w:cs="Arial"/>
                <w:b w:val="0"/>
                <w:sz w:val="20"/>
                <w:szCs w:val="28"/>
              </w:rPr>
            </w:pPr>
            <w:hyperlink r:id="rId8" w:history="1">
              <w:r w:rsidR="00454D4B" w:rsidRPr="00303CF2">
                <w:rPr>
                  <w:rStyle w:val="Hyperlinkki"/>
                  <w:rFonts w:asciiTheme="minorHAnsi" w:hAnsiTheme="minorHAnsi" w:cs="Arial"/>
                  <w:sz w:val="20"/>
                  <w:szCs w:val="28"/>
                </w:rPr>
                <w:t>http://hyrra.mavi.fi/login.html</w:t>
              </w:r>
            </w:hyperlink>
          </w:p>
        </w:tc>
      </w:tr>
      <w:tr w:rsidR="00D30EBC" w:rsidRPr="00303CF2" w:rsidTr="00086CF5">
        <w:trPr>
          <w:trHeight w:val="1721"/>
        </w:trPr>
        <w:tc>
          <w:tcPr>
            <w:cnfStyle w:val="001000000000" w:firstRow="0" w:lastRow="0" w:firstColumn="1" w:lastColumn="0" w:oddVBand="0" w:evenVBand="0" w:oddHBand="0" w:evenHBand="0" w:firstRowFirstColumn="0" w:firstRowLastColumn="0" w:lastRowFirstColumn="0" w:lastRowLastColumn="0"/>
            <w:tcW w:w="9989" w:type="dxa"/>
            <w:tcBorders>
              <w:bottom w:val="single" w:sz="4" w:space="0" w:color="auto"/>
            </w:tcBorders>
          </w:tcPr>
          <w:p w:rsidR="00D30EBC" w:rsidRPr="00303CF2" w:rsidRDefault="00D30EBC" w:rsidP="001529C1">
            <w:pPr>
              <w:rPr>
                <w:rFonts w:asciiTheme="minorHAnsi" w:hAnsiTheme="minorHAnsi" w:cs="Arial"/>
              </w:rPr>
            </w:pPr>
            <w:r w:rsidRPr="00303CF2">
              <w:rPr>
                <w:rFonts w:asciiTheme="minorHAnsi" w:hAnsiTheme="minorHAnsi" w:cs="Arial"/>
              </w:rPr>
              <w:t xml:space="preserve">Katso myös: </w:t>
            </w:r>
          </w:p>
          <w:p w:rsidR="001529C1" w:rsidRPr="00303CF2" w:rsidRDefault="001529C1" w:rsidP="001529C1">
            <w:pPr>
              <w:rPr>
                <w:rFonts w:asciiTheme="minorHAnsi" w:hAnsiTheme="minorHAnsi" w:cs="Arial"/>
                <w:b w:val="0"/>
              </w:rPr>
            </w:pPr>
          </w:p>
          <w:p w:rsidR="001529C1" w:rsidRPr="00303CF2" w:rsidRDefault="001529C1" w:rsidP="001529C1">
            <w:pPr>
              <w:rPr>
                <w:rFonts w:asciiTheme="minorHAnsi" w:hAnsiTheme="minorHAnsi" w:cs="Arial"/>
                <w:b w:val="0"/>
              </w:rPr>
            </w:pPr>
            <w:r w:rsidRPr="00303CF2">
              <w:rPr>
                <w:rFonts w:asciiTheme="minorHAnsi" w:hAnsiTheme="minorHAnsi" w:cs="Arial"/>
                <w:b w:val="0"/>
              </w:rPr>
              <w:t xml:space="preserve">Laki maaseudun kehittämisen tukemisesta: </w:t>
            </w:r>
          </w:p>
          <w:p w:rsidR="001529C1" w:rsidRPr="00303CF2" w:rsidRDefault="00303CF2" w:rsidP="001529C1">
            <w:pPr>
              <w:rPr>
                <w:rFonts w:asciiTheme="minorHAnsi" w:hAnsiTheme="minorHAnsi" w:cs="Arial"/>
                <w:b w:val="0"/>
              </w:rPr>
            </w:pPr>
            <w:hyperlink r:id="rId9" w:history="1">
              <w:r w:rsidR="001529C1" w:rsidRPr="00303CF2">
                <w:rPr>
                  <w:rStyle w:val="Hyperlinkki"/>
                  <w:rFonts w:asciiTheme="minorHAnsi" w:hAnsiTheme="minorHAnsi" w:cs="Arial"/>
                  <w:b w:val="0"/>
                </w:rPr>
                <w:t>http://finlex.fi/fi/laki/ajantasa/2014/20140028</w:t>
              </w:r>
            </w:hyperlink>
            <w:r w:rsidR="001529C1" w:rsidRPr="00303CF2">
              <w:rPr>
                <w:rFonts w:asciiTheme="minorHAnsi" w:hAnsiTheme="minorHAnsi" w:cs="Arial"/>
                <w:b w:val="0"/>
              </w:rPr>
              <w:t xml:space="preserve"> </w:t>
            </w:r>
          </w:p>
          <w:p w:rsidR="001529C1" w:rsidRPr="00303CF2" w:rsidRDefault="001529C1" w:rsidP="001529C1">
            <w:pPr>
              <w:rPr>
                <w:rFonts w:asciiTheme="minorHAnsi" w:hAnsiTheme="minorHAnsi" w:cs="Arial"/>
                <w:b w:val="0"/>
              </w:rPr>
            </w:pPr>
          </w:p>
          <w:p w:rsidR="001529C1" w:rsidRPr="00303CF2" w:rsidRDefault="001529C1" w:rsidP="001529C1">
            <w:pPr>
              <w:rPr>
                <w:rFonts w:asciiTheme="minorHAnsi" w:hAnsiTheme="minorHAnsi" w:cs="Arial"/>
                <w:b w:val="0"/>
              </w:rPr>
            </w:pPr>
            <w:r w:rsidRPr="00303CF2">
              <w:rPr>
                <w:rFonts w:asciiTheme="minorHAnsi" w:hAnsiTheme="minorHAnsi" w:cs="Arial"/>
                <w:b w:val="0"/>
              </w:rPr>
              <w:t xml:space="preserve">Hanketoimintaa ohjaava valtioneuvoston asetus_ </w:t>
            </w:r>
            <w:hyperlink r:id="rId10" w:history="1">
              <w:r w:rsidRPr="00303CF2">
                <w:rPr>
                  <w:rStyle w:val="Hyperlinkki"/>
                  <w:rFonts w:asciiTheme="minorHAnsi" w:hAnsiTheme="minorHAnsi" w:cs="Arial"/>
                  <w:b w:val="0"/>
                </w:rPr>
                <w:t>http://finlex.fi/fi/laki/ajantasa/2014/20141174</w:t>
              </w:r>
            </w:hyperlink>
          </w:p>
          <w:p w:rsidR="001529C1" w:rsidRPr="00303CF2" w:rsidRDefault="001529C1" w:rsidP="001529C1">
            <w:pPr>
              <w:rPr>
                <w:rFonts w:asciiTheme="minorHAnsi" w:hAnsiTheme="minorHAnsi" w:cs="Arial"/>
                <w:b w:val="0"/>
              </w:rPr>
            </w:pPr>
          </w:p>
          <w:p w:rsidR="001529C1" w:rsidRPr="00303CF2" w:rsidRDefault="001529C1" w:rsidP="001529C1">
            <w:pPr>
              <w:rPr>
                <w:rFonts w:asciiTheme="minorHAnsi" w:hAnsiTheme="minorHAnsi" w:cs="Arial"/>
                <w:b w:val="0"/>
              </w:rPr>
            </w:pPr>
          </w:p>
        </w:tc>
      </w:tr>
      <w:tr w:rsidR="00D30EBC" w:rsidRPr="00303CF2" w:rsidTr="00D30EBC">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3653B6" w:rsidRPr="00303CF2" w:rsidRDefault="00303CF2" w:rsidP="003653B6">
            <w:pPr>
              <w:spacing w:after="200" w:line="276" w:lineRule="auto"/>
              <w:rPr>
                <w:rFonts w:asciiTheme="minorHAnsi" w:hAnsiTheme="minorHAnsi" w:cs="Arial"/>
                <w:b w:val="0"/>
                <w:bCs w:val="0"/>
                <w:color w:val="00B050"/>
              </w:rPr>
            </w:pPr>
            <w:hyperlink r:id="rId11" w:history="1">
              <w:r w:rsidR="003653B6" w:rsidRPr="00303CF2">
                <w:rPr>
                  <w:rFonts w:asciiTheme="minorHAnsi" w:hAnsiTheme="minorHAnsi" w:cs="Arial"/>
                  <w:b w:val="0"/>
                  <w:bCs w:val="0"/>
                  <w:color w:val="0000FF" w:themeColor="hyperlink"/>
                  <w:u w:val="single"/>
                </w:rPr>
                <w:t>www.maaseutu.fi</w:t>
              </w:r>
            </w:hyperlink>
          </w:p>
          <w:p w:rsidR="00D30EBC" w:rsidRPr="00303CF2" w:rsidRDefault="00303CF2" w:rsidP="003653B6">
            <w:pPr>
              <w:rPr>
                <w:rFonts w:asciiTheme="minorHAnsi" w:hAnsiTheme="minorHAnsi" w:cs="Arial"/>
                <w:b w:val="0"/>
                <w:bCs w:val="0"/>
                <w:color w:val="00B050"/>
              </w:rPr>
            </w:pPr>
            <w:hyperlink r:id="rId12" w:history="1">
              <w:r w:rsidR="003653B6" w:rsidRPr="00303CF2">
                <w:rPr>
                  <w:rFonts w:asciiTheme="minorHAnsi" w:hAnsiTheme="minorHAnsi" w:cs="Arial"/>
                  <w:b w:val="0"/>
                  <w:bCs w:val="0"/>
                  <w:color w:val="0000FF" w:themeColor="hyperlink"/>
                  <w:u w:val="single"/>
                </w:rPr>
                <w:t>http://www.mavi.fi/fi/tuet-ja-palvelut/hanketoimija/Sivut/maaseudun_hanketuet.aspx</w:t>
              </w:r>
            </w:hyperlink>
          </w:p>
          <w:p w:rsidR="001529C1" w:rsidRPr="00303CF2" w:rsidRDefault="001529C1" w:rsidP="003653B6">
            <w:pPr>
              <w:rPr>
                <w:rFonts w:asciiTheme="minorHAnsi" w:hAnsiTheme="minorHAnsi" w:cs="Arial"/>
                <w:color w:val="00B050"/>
              </w:rPr>
            </w:pPr>
          </w:p>
        </w:tc>
      </w:tr>
    </w:tbl>
    <w:p w:rsidR="00D30EBC" w:rsidRPr="00303CF2" w:rsidRDefault="00D30EBC" w:rsidP="00D30EBC">
      <w:pPr>
        <w:ind w:hanging="142"/>
        <w:rPr>
          <w:rFonts w:asciiTheme="minorHAnsi" w:hAnsiTheme="minorHAnsi" w:cs="Arial"/>
          <w:sz w:val="28"/>
          <w:szCs w:val="28"/>
        </w:rPr>
      </w:pPr>
    </w:p>
    <w:sectPr w:rsidR="00D30EBC" w:rsidRPr="00303CF2" w:rsidSect="002F4DF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C40"/>
    <w:multiLevelType w:val="hybridMultilevel"/>
    <w:tmpl w:val="50F4012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D52305C"/>
    <w:multiLevelType w:val="hybridMultilevel"/>
    <w:tmpl w:val="FE3033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534016CE"/>
    <w:multiLevelType w:val="hybridMultilevel"/>
    <w:tmpl w:val="3544CF42"/>
    <w:lvl w:ilvl="0" w:tplc="90660DDC">
      <w:numFmt w:val="bullet"/>
      <w:lvlText w:val=""/>
      <w:lvlJc w:val="left"/>
      <w:pPr>
        <w:ind w:left="720" w:hanging="360"/>
      </w:pPr>
      <w:rPr>
        <w:rFonts w:ascii="SymbolMT" w:eastAsiaTheme="minorHAnsi" w:hAnsi="SymbolMT" w:cs="Symbo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A413B10"/>
    <w:multiLevelType w:val="hybridMultilevel"/>
    <w:tmpl w:val="EE165048"/>
    <w:lvl w:ilvl="0" w:tplc="2DC8C97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BC"/>
    <w:rsid w:val="000503DC"/>
    <w:rsid w:val="00067F98"/>
    <w:rsid w:val="00086CF5"/>
    <w:rsid w:val="000B5325"/>
    <w:rsid w:val="001146F4"/>
    <w:rsid w:val="00146AF3"/>
    <w:rsid w:val="001529C1"/>
    <w:rsid w:val="001A78F2"/>
    <w:rsid w:val="001B0C6E"/>
    <w:rsid w:val="001B1436"/>
    <w:rsid w:val="001C0D73"/>
    <w:rsid w:val="00242B41"/>
    <w:rsid w:val="00244290"/>
    <w:rsid w:val="00250DBA"/>
    <w:rsid w:val="002E3B9E"/>
    <w:rsid w:val="002E6C11"/>
    <w:rsid w:val="002F4DF4"/>
    <w:rsid w:val="00303CF2"/>
    <w:rsid w:val="003506CB"/>
    <w:rsid w:val="003653B6"/>
    <w:rsid w:val="003A5417"/>
    <w:rsid w:val="00443889"/>
    <w:rsid w:val="00454D4B"/>
    <w:rsid w:val="00481FA1"/>
    <w:rsid w:val="0053772E"/>
    <w:rsid w:val="005916D2"/>
    <w:rsid w:val="0065057C"/>
    <w:rsid w:val="00654BCC"/>
    <w:rsid w:val="006861E3"/>
    <w:rsid w:val="006909A1"/>
    <w:rsid w:val="006A1AD0"/>
    <w:rsid w:val="006B0096"/>
    <w:rsid w:val="006E34A9"/>
    <w:rsid w:val="00716444"/>
    <w:rsid w:val="007A72FF"/>
    <w:rsid w:val="008E345F"/>
    <w:rsid w:val="009213A7"/>
    <w:rsid w:val="009D7F3C"/>
    <w:rsid w:val="009E7427"/>
    <w:rsid w:val="00A20580"/>
    <w:rsid w:val="00B10AFE"/>
    <w:rsid w:val="00BA1E92"/>
    <w:rsid w:val="00BC025B"/>
    <w:rsid w:val="00BF5143"/>
    <w:rsid w:val="00C40BE4"/>
    <w:rsid w:val="00CB40E2"/>
    <w:rsid w:val="00CC52C2"/>
    <w:rsid w:val="00D30DC1"/>
    <w:rsid w:val="00D30EBC"/>
    <w:rsid w:val="00D60F98"/>
    <w:rsid w:val="00D772AC"/>
    <w:rsid w:val="00DA4E27"/>
    <w:rsid w:val="00E666CD"/>
    <w:rsid w:val="00F27736"/>
    <w:rsid w:val="00F85C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30EBC"/>
    <w:rPr>
      <w:rFonts w:ascii="Times New Roman" w:eastAsia="Calibri" w:hAnsi="Times New Roman" w:cs="Times New Roman"/>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D3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aleavarjostus-korostus11">
    <w:name w:val="Vaalea varjostus - korostus 11"/>
    <w:basedOn w:val="Normaalitaulukko"/>
    <w:uiPriority w:val="60"/>
    <w:rsid w:val="00D30E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ki">
    <w:name w:val="Hyperlink"/>
    <w:basedOn w:val="Kappaleenoletusfontti"/>
    <w:uiPriority w:val="99"/>
    <w:unhideWhenUsed/>
    <w:rsid w:val="00454D4B"/>
    <w:rPr>
      <w:color w:val="0000FF" w:themeColor="hyperlink"/>
      <w:u w:val="single"/>
    </w:rPr>
  </w:style>
  <w:style w:type="paragraph" w:styleId="Luettelokappale">
    <w:name w:val="List Paragraph"/>
    <w:basedOn w:val="Normaali"/>
    <w:uiPriority w:val="34"/>
    <w:qFormat/>
    <w:rsid w:val="00242B41"/>
    <w:pPr>
      <w:ind w:left="720"/>
      <w:contextualSpacing/>
    </w:pPr>
  </w:style>
  <w:style w:type="paragraph" w:styleId="Seliteteksti">
    <w:name w:val="Balloon Text"/>
    <w:basedOn w:val="Normaali"/>
    <w:link w:val="SelitetekstiChar"/>
    <w:uiPriority w:val="99"/>
    <w:semiHidden/>
    <w:unhideWhenUsed/>
    <w:rsid w:val="001A78F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A78F2"/>
    <w:rPr>
      <w:rFonts w:ascii="Tahoma" w:eastAsia="Calibri" w:hAnsi="Tahoma" w:cs="Tahoma"/>
      <w:sz w:val="16"/>
      <w:szCs w:val="16"/>
    </w:rPr>
  </w:style>
  <w:style w:type="paragraph" w:customStyle="1" w:styleId="py">
    <w:name w:val="py"/>
    <w:basedOn w:val="Normaali"/>
    <w:rsid w:val="00303CF2"/>
    <w:pPr>
      <w:spacing w:before="100" w:beforeAutospacing="1" w:after="100" w:afterAutospacing="1" w:line="240" w:lineRule="auto"/>
    </w:pPr>
    <w:rPr>
      <w:rFonts w:eastAsia="Times New Roman"/>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30EBC"/>
    <w:rPr>
      <w:rFonts w:ascii="Times New Roman" w:eastAsia="Calibri" w:hAnsi="Times New Roman" w:cs="Times New Roman"/>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D3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aleavarjostus-korostus11">
    <w:name w:val="Vaalea varjostus - korostus 11"/>
    <w:basedOn w:val="Normaalitaulukko"/>
    <w:uiPriority w:val="60"/>
    <w:rsid w:val="00D30E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ki">
    <w:name w:val="Hyperlink"/>
    <w:basedOn w:val="Kappaleenoletusfontti"/>
    <w:uiPriority w:val="99"/>
    <w:unhideWhenUsed/>
    <w:rsid w:val="00454D4B"/>
    <w:rPr>
      <w:color w:val="0000FF" w:themeColor="hyperlink"/>
      <w:u w:val="single"/>
    </w:rPr>
  </w:style>
  <w:style w:type="paragraph" w:styleId="Luettelokappale">
    <w:name w:val="List Paragraph"/>
    <w:basedOn w:val="Normaali"/>
    <w:uiPriority w:val="34"/>
    <w:qFormat/>
    <w:rsid w:val="00242B41"/>
    <w:pPr>
      <w:ind w:left="720"/>
      <w:contextualSpacing/>
    </w:pPr>
  </w:style>
  <w:style w:type="paragraph" w:styleId="Seliteteksti">
    <w:name w:val="Balloon Text"/>
    <w:basedOn w:val="Normaali"/>
    <w:link w:val="SelitetekstiChar"/>
    <w:uiPriority w:val="99"/>
    <w:semiHidden/>
    <w:unhideWhenUsed/>
    <w:rsid w:val="001A78F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A78F2"/>
    <w:rPr>
      <w:rFonts w:ascii="Tahoma" w:eastAsia="Calibri" w:hAnsi="Tahoma" w:cs="Tahoma"/>
      <w:sz w:val="16"/>
      <w:szCs w:val="16"/>
    </w:rPr>
  </w:style>
  <w:style w:type="paragraph" w:customStyle="1" w:styleId="py">
    <w:name w:val="py"/>
    <w:basedOn w:val="Normaali"/>
    <w:rsid w:val="00303CF2"/>
    <w:pPr>
      <w:spacing w:before="100" w:beforeAutospacing="1" w:after="100" w:afterAutospacing="1" w:line="240" w:lineRule="auto"/>
    </w:pPr>
    <w:rPr>
      <w:rFonts w:eastAsia="Times New Roman"/>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4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yrra.mavi.fi/logi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vi.fi/fi/tietoa-meista/Sivut/kumppanihaku.aspx" TargetMode="External"/><Relationship Id="rId12" Type="http://schemas.openxmlformats.org/officeDocument/2006/relationships/hyperlink" Target="http://www.mavi.fi/fi/tuet-ja-palvelut/hanketoimija/Sivut/maaseudun_hanketue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aseutu.fi" TargetMode="External"/><Relationship Id="rId5" Type="http://schemas.openxmlformats.org/officeDocument/2006/relationships/settings" Target="settings.xml"/><Relationship Id="rId10" Type="http://schemas.openxmlformats.org/officeDocument/2006/relationships/hyperlink" Target="http://finlex.fi/fi/laki/ajantasa/2014/20141174" TargetMode="External"/><Relationship Id="rId4" Type="http://schemas.microsoft.com/office/2007/relationships/stylesWithEffects" Target="stylesWithEffects.xml"/><Relationship Id="rId9" Type="http://schemas.openxmlformats.org/officeDocument/2006/relationships/hyperlink" Target="http://finlex.fi/fi/laki/ajantasa/2014/20140028"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6E867-1171-4582-929C-40118744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633</Words>
  <Characters>5134</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AVI ELY</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A016729</dc:creator>
  <cp:lastModifiedBy>selkaima</cp:lastModifiedBy>
  <cp:revision>3</cp:revision>
  <cp:lastPrinted>2015-07-01T09:21:00Z</cp:lastPrinted>
  <dcterms:created xsi:type="dcterms:W3CDTF">2015-07-06T14:11:00Z</dcterms:created>
  <dcterms:modified xsi:type="dcterms:W3CDTF">2017-10-09T10:25:00Z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749499003</vt:i4>
  </property>
  <property fmtid="{D5CDD505-2E9C-101B-9397-08002B2CF9AE}" pid="3" name="_NewReviewCycle">
    <vt:lpwstr/>
  </property>
  <property fmtid="{D5CDD505-2E9C-101B-9397-08002B2CF9AE}" pid="4" name="_EmailSubject">
    <vt:lpwstr>Kehittämishanketukien tietosivut</vt:lpwstr>
  </property>
  <property fmtid="{D5CDD505-2E9C-101B-9397-08002B2CF9AE}" pid="5" name="_AuthorEmail">
    <vt:lpwstr>Noora.Hakola@mavi.fi</vt:lpwstr>
  </property>
  <property fmtid="{D5CDD505-2E9C-101B-9397-08002B2CF9AE}" pid="6" name="_AuthorEmailDisplayName">
    <vt:lpwstr>Hakola Noora</vt:lpwstr>
  </property>
  <property fmtid="{D5CDD505-2E9C-101B-9397-08002B2CF9AE}" pid="7" name="_PreviousAdHocReviewCycleID">
    <vt:i4>203026095</vt:i4>
  </property>
  <property fmtid="{D5CDD505-2E9C-101B-9397-08002B2CF9AE}" pid="8" name="_ReviewingToolsShownOnce">
    <vt:lpwstr/>
  </property>
</Properties>
</file>